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13" w:rsidRDefault="005C6913">
      <w:pPr>
        <w:rPr>
          <w:ins w:id="0" w:author="LE TUAN" w:date="2024-01-15T09:38:00Z"/>
        </w:rPr>
      </w:pPr>
    </w:p>
    <w:tbl>
      <w:tblPr>
        <w:tblW w:w="0" w:type="auto"/>
        <w:jc w:val="center"/>
        <w:tblLayout w:type="fixed"/>
        <w:tblLook w:val="0000"/>
      </w:tblPr>
      <w:tblGrid>
        <w:gridCol w:w="3490"/>
        <w:gridCol w:w="6058"/>
      </w:tblGrid>
      <w:tr w:rsidR="006B1780" w:rsidRPr="00030779" w:rsidTr="00743CA1">
        <w:trPr>
          <w:trHeight w:val="685"/>
          <w:jc w:val="center"/>
        </w:trPr>
        <w:tc>
          <w:tcPr>
            <w:tcW w:w="3490" w:type="dxa"/>
          </w:tcPr>
          <w:p w:rsidR="006B1780" w:rsidRPr="00FF0724" w:rsidRDefault="006B1780" w:rsidP="00743CA1">
            <w:pPr>
              <w:keepNext/>
              <w:jc w:val="center"/>
              <w:outlineLvl w:val="1"/>
              <w:rPr>
                <w:rFonts w:ascii="Times New Roman" w:hAnsi="Times New Roman"/>
                <w:sz w:val="26"/>
                <w:szCs w:val="26"/>
              </w:rPr>
            </w:pPr>
            <w:r w:rsidRPr="00030779">
              <w:rPr>
                <w:rFonts w:ascii="Times New Roman" w:hAnsi="Times New Roman"/>
              </w:rPr>
              <w:br w:type="page"/>
            </w:r>
            <w:r w:rsidRPr="00030779">
              <w:rPr>
                <w:rFonts w:ascii="Times New Roman" w:hAnsi="Times New Roman"/>
              </w:rPr>
              <w:br w:type="page"/>
            </w:r>
            <w:r w:rsidRPr="00FF0724">
              <w:rPr>
                <w:rFonts w:ascii="Times New Roman" w:hAnsi="Times New Roman"/>
                <w:sz w:val="26"/>
                <w:szCs w:val="26"/>
              </w:rPr>
              <w:t>BỘ Y TẾ</w:t>
            </w:r>
          </w:p>
          <w:p w:rsidR="006B1780" w:rsidRPr="00FF0724" w:rsidRDefault="006B1780" w:rsidP="00743CA1">
            <w:pPr>
              <w:keepNext/>
              <w:jc w:val="center"/>
              <w:outlineLvl w:val="1"/>
              <w:rPr>
                <w:rFonts w:ascii="Times New Roman" w:hAnsi="Times New Roman"/>
                <w:b/>
                <w:sz w:val="26"/>
                <w:szCs w:val="26"/>
              </w:rPr>
            </w:pPr>
            <w:r w:rsidRPr="00FF0724">
              <w:rPr>
                <w:rFonts w:ascii="Times New Roman" w:hAnsi="Times New Roman"/>
                <w:b/>
                <w:sz w:val="26"/>
                <w:szCs w:val="26"/>
              </w:rPr>
              <w:t>CỤC PHÒNG, CHỐNG HIV/AIDS</w:t>
            </w:r>
          </w:p>
          <w:p w:rsidR="006B1780" w:rsidRPr="00FD46EB" w:rsidRDefault="00C4005D" w:rsidP="00743CA1">
            <w:pPr>
              <w:rPr>
                <w:rFonts w:ascii="Times New Roman" w:hAnsi="Times New Roman"/>
              </w:rPr>
            </w:pPr>
            <w:r>
              <w:rPr>
                <w:rFonts w:ascii="Times New Roman" w:hAnsi="Times New Roman"/>
                <w:noProof/>
              </w:rPr>
              <w:pict>
                <v:line id="Line 2" o:spid="_x0000_s1026" style="position:absolute;z-index:251660288;visibility:visible" from="64.5pt,3.15pt" to="88.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"/>
              </w:pict>
            </w:r>
          </w:p>
        </w:tc>
        <w:tc>
          <w:tcPr>
            <w:tcW w:w="6058" w:type="dxa"/>
          </w:tcPr>
          <w:p w:rsidR="006B1780" w:rsidRDefault="006B1780" w:rsidP="00743CA1">
            <w:pPr>
              <w:jc w:val="center"/>
              <w:rPr>
                <w:rFonts w:ascii="Times New Roman" w:hAnsi="Times New Roman"/>
                <w:b/>
                <w:bCs/>
                <w:sz w:val="26"/>
                <w:szCs w:val="26"/>
              </w:rPr>
            </w:pPr>
            <w:r w:rsidRPr="00030779">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030779">
                  <w:rPr>
                    <w:rFonts w:ascii="Times New Roman" w:hAnsi="Times New Roman"/>
                    <w:b/>
                    <w:bCs/>
                    <w:sz w:val="26"/>
                    <w:szCs w:val="26"/>
                  </w:rPr>
                  <w:t>NAM</w:t>
                </w:r>
              </w:smartTag>
            </w:smartTag>
          </w:p>
          <w:p w:rsidR="006B1780" w:rsidRPr="004E2D70" w:rsidRDefault="00C4005D" w:rsidP="00743CA1">
            <w:pPr>
              <w:jc w:val="center"/>
              <w:rPr>
                <w:rFonts w:ascii="Times New Roman" w:hAnsi="Times New Roman"/>
                <w:b/>
                <w:bCs/>
                <w:sz w:val="26"/>
                <w:szCs w:val="26"/>
              </w:rPr>
            </w:pPr>
            <w:r w:rsidRPr="00C4005D">
              <w:rPr>
                <w:rFonts w:ascii="Times New Roman" w:hAnsi="Times New Roman"/>
                <w:noProof/>
              </w:rPr>
              <w:pict>
                <v:line id="Line 3" o:spid="_x0000_s1029" style="position:absolute;left:0;text-align:left;z-index:251661312;visibility:visible" from="118pt,18.85pt" to="11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"/>
              </w:pict>
            </w:r>
            <w:r w:rsidR="006B1780" w:rsidRPr="00030779">
              <w:rPr>
                <w:rFonts w:ascii="Times New Roman" w:hAnsi="Times New Roman"/>
                <w:b/>
                <w:bCs/>
              </w:rPr>
              <w:t>Độc lập - Tự do - Hạnh phúc</w:t>
            </w:r>
          </w:p>
          <w:p w:rsidR="006B1780" w:rsidRPr="00455B62" w:rsidRDefault="00C4005D" w:rsidP="00743CA1">
            <w:pPr>
              <w:jc w:val="center"/>
              <w:rPr>
                <w:rFonts w:ascii="Times New Roman" w:hAnsi="Times New Roman"/>
                <w:b/>
                <w:bCs/>
              </w:rPr>
            </w:pPr>
            <w:r>
              <w:rPr>
                <w:rFonts w:ascii="Times New Roman" w:hAnsi="Times New Roman"/>
                <w:b/>
                <w:bCs/>
                <w:noProof/>
              </w:rPr>
              <w:pict>
                <v:line id="Line 4" o:spid="_x0000_s1028" style="position:absolute;left:0;text-align:left;z-index:251662336;visibility:visible" from="60.6pt,1.4pt" to="229.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"/>
              </w:pict>
            </w:r>
          </w:p>
        </w:tc>
      </w:tr>
    </w:tbl>
    <w:p w:rsidR="006B1780" w:rsidRPr="000678DD" w:rsidRDefault="00823F3C" w:rsidP="006B1780">
      <w:pPr>
        <w:keepNext/>
        <w:spacing w:line="340" w:lineRule="exact"/>
        <w:jc w:val="center"/>
        <w:outlineLvl w:val="3"/>
        <w:rPr>
          <w:rFonts w:ascii="Times New Roman" w:hAnsi="Times New Roman"/>
          <w:b/>
          <w:bCs/>
        </w:rPr>
      </w:pPr>
      <w:r w:rsidRPr="00823F3C">
        <w:rPr>
          <w:rFonts w:ascii="Times New Roman" w:hAnsi="Times New Roman"/>
          <w:b/>
          <w:bCs/>
        </w:rPr>
        <w:t>KẾ HOẠCH</w:t>
      </w:r>
    </w:p>
    <w:p w:rsidR="006B1780" w:rsidRPr="00D73A47" w:rsidRDefault="006B1780" w:rsidP="00CD2D20">
      <w:pPr>
        <w:keepNext/>
        <w:spacing w:line="340" w:lineRule="exact"/>
        <w:jc w:val="center"/>
        <w:outlineLvl w:val="3"/>
        <w:rPr>
          <w:rFonts w:ascii="Times New Roman" w:hAnsi="Times New Roman"/>
          <w:b/>
          <w:bCs/>
        </w:rPr>
      </w:pPr>
      <w:r>
        <w:rPr>
          <w:rFonts w:ascii="Times New Roman" w:hAnsi="Times New Roman"/>
          <w:b/>
          <w:bCs/>
        </w:rPr>
        <w:t>C</w:t>
      </w:r>
      <w:r w:rsidRPr="00D73A47">
        <w:rPr>
          <w:rFonts w:ascii="Times New Roman" w:hAnsi="Times New Roman"/>
          <w:b/>
          <w:bCs/>
        </w:rPr>
        <w:t>ải cách hành chính của Cục Phòng, chống HIV/AIDS</w:t>
      </w:r>
      <w:r w:rsidR="00C13ED8">
        <w:rPr>
          <w:rFonts w:ascii="Times New Roman" w:hAnsi="Times New Roman"/>
          <w:b/>
          <w:bCs/>
        </w:rPr>
        <w:t xml:space="preserve"> năm 202</w:t>
      </w:r>
      <w:r w:rsidR="00993C5D">
        <w:rPr>
          <w:rFonts w:ascii="Times New Roman" w:hAnsi="Times New Roman"/>
          <w:b/>
          <w:bCs/>
        </w:rPr>
        <w:t>4</w:t>
      </w:r>
    </w:p>
    <w:p w:rsidR="006B1780" w:rsidRPr="00F6476E" w:rsidRDefault="006B1780" w:rsidP="006B1780">
      <w:pPr>
        <w:keepNext/>
        <w:spacing w:before="120"/>
        <w:jc w:val="center"/>
        <w:outlineLvl w:val="3"/>
        <w:rPr>
          <w:rFonts w:ascii="Times New Roman" w:hAnsi="Times New Roman"/>
          <w:bCs/>
          <w:i/>
        </w:rPr>
      </w:pPr>
      <w:r w:rsidRPr="00F6476E">
        <w:rPr>
          <w:rFonts w:ascii="Times New Roman" w:hAnsi="Times New Roman"/>
          <w:bCs/>
          <w:i/>
        </w:rPr>
        <w:t xml:space="preserve">(Ban hành kèm theo Quyết định số  </w:t>
      </w:r>
      <w:r w:rsidR="00DD2314">
        <w:rPr>
          <w:rFonts w:ascii="Times New Roman" w:hAnsi="Times New Roman"/>
          <w:bCs/>
          <w:i/>
        </w:rPr>
        <w:t xml:space="preserve">     </w:t>
      </w:r>
      <w:r w:rsidRPr="00F6476E">
        <w:rPr>
          <w:rFonts w:ascii="Times New Roman" w:hAnsi="Times New Roman"/>
          <w:bCs/>
          <w:i/>
        </w:rPr>
        <w:t xml:space="preserve">   /QĐ-AIDS  ngày  </w:t>
      </w:r>
      <w:r w:rsidR="00DD2314">
        <w:rPr>
          <w:rFonts w:ascii="Times New Roman" w:hAnsi="Times New Roman"/>
          <w:bCs/>
          <w:i/>
        </w:rPr>
        <w:t xml:space="preserve">   </w:t>
      </w:r>
      <w:r w:rsidRPr="00F6476E">
        <w:rPr>
          <w:rFonts w:ascii="Times New Roman" w:hAnsi="Times New Roman"/>
          <w:bCs/>
          <w:i/>
        </w:rPr>
        <w:t xml:space="preserve"> tháng  </w:t>
      </w:r>
      <w:r w:rsidR="00D82C56">
        <w:rPr>
          <w:rFonts w:ascii="Times New Roman" w:hAnsi="Times New Roman"/>
          <w:bCs/>
          <w:i/>
        </w:rPr>
        <w:t xml:space="preserve">01 </w:t>
      </w:r>
      <w:r w:rsidRPr="00F6476E">
        <w:rPr>
          <w:rFonts w:ascii="Times New Roman" w:hAnsi="Times New Roman"/>
          <w:bCs/>
          <w:i/>
        </w:rPr>
        <w:t xml:space="preserve"> năm</w:t>
      </w:r>
      <w:r w:rsidR="00C13ED8">
        <w:rPr>
          <w:rFonts w:ascii="Times New Roman" w:hAnsi="Times New Roman"/>
          <w:bCs/>
          <w:i/>
        </w:rPr>
        <w:t xml:space="preserve"> 202</w:t>
      </w:r>
      <w:r w:rsidR="005815CD">
        <w:rPr>
          <w:rFonts w:ascii="Times New Roman" w:hAnsi="Times New Roman"/>
          <w:bCs/>
          <w:i/>
        </w:rPr>
        <w:t>4</w:t>
      </w:r>
      <w:r>
        <w:rPr>
          <w:rFonts w:ascii="Times New Roman" w:hAnsi="Times New Roman"/>
          <w:bCs/>
          <w:i/>
        </w:rPr>
        <w:t xml:space="preserve"> của Cục trưởng Cục Phòng, chống HIV/AIDS</w:t>
      </w:r>
      <w:r w:rsidRPr="00F6476E">
        <w:rPr>
          <w:rFonts w:ascii="Times New Roman" w:hAnsi="Times New Roman"/>
          <w:bCs/>
          <w:i/>
        </w:rPr>
        <w:t>)</w:t>
      </w:r>
    </w:p>
    <w:p w:rsidR="006B1780" w:rsidRDefault="00C4005D" w:rsidP="006B1780">
      <w:pPr>
        <w:rPr>
          <w:rFonts w:ascii="Times New Roman" w:hAnsi="Times New Roman"/>
        </w:rPr>
      </w:pPr>
      <w:r>
        <w:rPr>
          <w:rFonts w:ascii="Times New Roman" w:hAnsi="Times New Roman"/>
          <w:noProof/>
        </w:rPr>
        <w:pict>
          <v:line id="Line 5" o:spid="_x0000_s1027" style="position:absolute;z-index:251663360;visibility:visible" from="141.75pt,5.95pt" to="31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"/>
        </w:pict>
      </w:r>
    </w:p>
    <w:p w:rsidR="00C757F2" w:rsidRDefault="006B1780" w:rsidP="00C757F2">
      <w:pPr>
        <w:spacing w:before="120" w:line="340" w:lineRule="exact"/>
        <w:ind w:firstLine="720"/>
        <w:jc w:val="both"/>
        <w:rPr>
          <w:rFonts w:ascii="Times New Roman" w:hAnsi="Times New Roman"/>
          <w:b/>
          <w:bCs/>
          <w:sz w:val="24"/>
          <w:szCs w:val="24"/>
        </w:rPr>
      </w:pPr>
      <w:r w:rsidRPr="00D53978">
        <w:rPr>
          <w:rFonts w:ascii="Times New Roman" w:hAnsi="Times New Roman"/>
          <w:b/>
          <w:bCs/>
          <w:sz w:val="24"/>
          <w:szCs w:val="24"/>
        </w:rPr>
        <w:t>I. CĂN CỨ XÂY DỰNG KẾ HOẠCH</w:t>
      </w:r>
    </w:p>
    <w:p w:rsidR="00C757F2" w:rsidRDefault="00AE3CB0" w:rsidP="00C757F2">
      <w:pPr>
        <w:pStyle w:val="Default"/>
        <w:spacing w:before="120" w:line="340" w:lineRule="exact"/>
        <w:ind w:firstLine="720"/>
        <w:jc w:val="both"/>
        <w:rPr>
          <w:iCs/>
          <w:spacing w:val="-4"/>
          <w:sz w:val="28"/>
          <w:szCs w:val="28"/>
        </w:rPr>
      </w:pPr>
      <w:r w:rsidRPr="006C44E9">
        <w:rPr>
          <w:bCs/>
          <w:spacing w:val="-4"/>
          <w:sz w:val="28"/>
          <w:szCs w:val="28"/>
        </w:rPr>
        <w:t>-</w:t>
      </w:r>
      <w:r w:rsidRPr="00AE3CB0">
        <w:rPr>
          <w:b/>
          <w:bCs/>
          <w:spacing w:val="-4"/>
        </w:rPr>
        <w:t xml:space="preserve"> </w:t>
      </w:r>
      <w:r w:rsidR="00964712" w:rsidRPr="00964712">
        <w:rPr>
          <w:iCs/>
          <w:spacing w:val="-4"/>
          <w:sz w:val="28"/>
          <w:szCs w:val="28"/>
        </w:rPr>
        <w:t>Căn cứ Nghị quyết số 76/NQ-CP ngày 15 tháng 7 năm 2021 của Chính phủ ban hành Chương trình tổng thể cải cách hành chính nhà nước giai đoạn 2021-2030</w:t>
      </w:r>
      <w:r w:rsidR="00993C5D">
        <w:rPr>
          <w:iCs/>
          <w:spacing w:val="-4"/>
          <w:sz w:val="28"/>
          <w:szCs w:val="28"/>
        </w:rPr>
        <w:t>;</w:t>
      </w:r>
    </w:p>
    <w:p w:rsidR="00993C5D" w:rsidRDefault="00AE3CB0" w:rsidP="00C757F2">
      <w:pPr>
        <w:pStyle w:val="Default"/>
        <w:spacing w:before="120" w:line="340" w:lineRule="exact"/>
        <w:ind w:firstLine="720"/>
        <w:jc w:val="both"/>
        <w:rPr>
          <w:iCs/>
          <w:sz w:val="28"/>
          <w:szCs w:val="28"/>
        </w:rPr>
      </w:pPr>
      <w:r w:rsidRPr="006C44E9">
        <w:rPr>
          <w:iCs/>
          <w:spacing w:val="-4"/>
          <w:sz w:val="28"/>
          <w:szCs w:val="28"/>
        </w:rPr>
        <w:t>-</w:t>
      </w:r>
      <w:r w:rsidR="00964712">
        <w:rPr>
          <w:iCs/>
          <w:spacing w:val="-4"/>
          <w:sz w:val="28"/>
          <w:szCs w:val="28"/>
        </w:rPr>
        <w:t xml:space="preserve"> </w:t>
      </w:r>
      <w:r w:rsidR="00964712" w:rsidRPr="00964712">
        <w:rPr>
          <w:iCs/>
          <w:sz w:val="28"/>
          <w:szCs w:val="28"/>
        </w:rPr>
        <w:t>Căn cứ Quyết định số 4958/QĐ-BYT ngày 26 tháng 10 năm 2021 của Bộ trưởng Bộ Y tế ban hành Kế hoạch cải cách hành chính giai đoạn 2021-2025 của Bộ Y tế</w:t>
      </w:r>
      <w:r w:rsidR="00993C5D">
        <w:rPr>
          <w:iCs/>
          <w:sz w:val="28"/>
          <w:szCs w:val="28"/>
        </w:rPr>
        <w:t>;</w:t>
      </w:r>
    </w:p>
    <w:p w:rsidR="00C757F2" w:rsidRDefault="00AE3CB0" w:rsidP="00C757F2">
      <w:pPr>
        <w:pStyle w:val="Default"/>
        <w:spacing w:before="120" w:line="340" w:lineRule="exact"/>
        <w:ind w:firstLine="720"/>
        <w:jc w:val="both"/>
        <w:rPr>
          <w:iCs/>
          <w:spacing w:val="-4"/>
          <w:sz w:val="28"/>
          <w:szCs w:val="28"/>
        </w:rPr>
      </w:pPr>
      <w:r w:rsidRPr="006C44E9">
        <w:rPr>
          <w:iCs/>
          <w:sz w:val="28"/>
          <w:szCs w:val="28"/>
        </w:rPr>
        <w:t>-</w:t>
      </w:r>
      <w:r w:rsidR="00DD2314" w:rsidRPr="006C44E9">
        <w:rPr>
          <w:iCs/>
          <w:sz w:val="28"/>
          <w:szCs w:val="28"/>
        </w:rPr>
        <w:t xml:space="preserve"> </w:t>
      </w:r>
      <w:r w:rsidR="00993C5D">
        <w:rPr>
          <w:iCs/>
          <w:sz w:val="28"/>
          <w:szCs w:val="28"/>
        </w:rPr>
        <w:t xml:space="preserve">Căn cứ Quyết số 4703/QĐ - BYT ngày 28/12/2023 của </w:t>
      </w:r>
      <w:r w:rsidR="00993C5D" w:rsidRPr="00964712">
        <w:rPr>
          <w:iCs/>
          <w:sz w:val="28"/>
          <w:szCs w:val="28"/>
        </w:rPr>
        <w:t>Bộ trưởng Bộ Y tế ban hành Kế hoạch cải cách hành chính</w:t>
      </w:r>
      <w:r w:rsidR="00993C5D">
        <w:rPr>
          <w:iCs/>
          <w:sz w:val="28"/>
          <w:szCs w:val="28"/>
        </w:rPr>
        <w:t xml:space="preserve"> năm 2024.</w:t>
      </w:r>
    </w:p>
    <w:p w:rsidR="00C757F2" w:rsidRDefault="006B1780" w:rsidP="00C757F2">
      <w:pPr>
        <w:spacing w:before="120" w:line="340" w:lineRule="exact"/>
        <w:ind w:firstLine="720"/>
        <w:jc w:val="both"/>
        <w:rPr>
          <w:rFonts w:ascii="Times New Roman" w:hAnsi="Times New Roman"/>
          <w:b/>
          <w:bCs/>
          <w:sz w:val="24"/>
          <w:szCs w:val="24"/>
          <w:lang w:val="es-ES"/>
        </w:rPr>
      </w:pPr>
      <w:r w:rsidRPr="00CF5BF4">
        <w:rPr>
          <w:rFonts w:ascii="Times New Roman" w:hAnsi="Times New Roman"/>
          <w:b/>
          <w:bCs/>
          <w:sz w:val="24"/>
          <w:szCs w:val="24"/>
          <w:lang w:val="es-ES"/>
        </w:rPr>
        <w:t>II. MỤC TIÊU</w:t>
      </w:r>
    </w:p>
    <w:p w:rsidR="00C757F2" w:rsidRDefault="006B1780" w:rsidP="00C757F2">
      <w:pPr>
        <w:numPr>
          <w:ilvl w:val="0"/>
          <w:numId w:val="2"/>
        </w:numPr>
        <w:tabs>
          <w:tab w:val="num" w:pos="0"/>
          <w:tab w:val="left" w:pos="1080"/>
        </w:tabs>
        <w:spacing w:before="120" w:line="340" w:lineRule="exact"/>
        <w:ind w:left="0" w:firstLine="720"/>
        <w:jc w:val="both"/>
        <w:rPr>
          <w:rFonts w:ascii="Times New Roman" w:hAnsi="Times New Roman"/>
          <w:bCs/>
          <w:lang w:val="es-ES"/>
        </w:rPr>
      </w:pPr>
      <w:r>
        <w:rPr>
          <w:rFonts w:ascii="Times New Roman" w:hAnsi="Times New Roman"/>
          <w:bCs/>
          <w:lang w:val="es-ES"/>
        </w:rPr>
        <w:t xml:space="preserve">Đảm bảo tính hợp hiến, tính hợp </w:t>
      </w:r>
      <w:r w:rsidRPr="008475DB">
        <w:rPr>
          <w:rFonts w:ascii="Times New Roman" w:hAnsi="Times New Roman"/>
          <w:bCs/>
          <w:lang w:val="es-ES"/>
        </w:rPr>
        <w:t>pháp</w:t>
      </w:r>
      <w:r>
        <w:rPr>
          <w:rFonts w:ascii="Times New Roman" w:hAnsi="Times New Roman"/>
          <w:bCs/>
          <w:lang w:val="es-ES"/>
        </w:rPr>
        <w:t xml:space="preserve">, </w:t>
      </w:r>
      <w:r w:rsidRPr="008475DB">
        <w:rPr>
          <w:rFonts w:ascii="Times New Roman" w:hAnsi="Times New Roman"/>
          <w:lang w:val="vi-VN"/>
        </w:rPr>
        <w:t xml:space="preserve">tính thống nhất </w:t>
      </w:r>
      <w:r>
        <w:rPr>
          <w:rFonts w:ascii="Times New Roman" w:hAnsi="Times New Roman"/>
        </w:rPr>
        <w:t xml:space="preserve">và khả thi </w:t>
      </w:r>
      <w:r w:rsidRPr="008475DB">
        <w:rPr>
          <w:rFonts w:ascii="Times New Roman" w:hAnsi="Times New Roman"/>
          <w:lang w:val="vi-VN"/>
        </w:rPr>
        <w:t>của văn bản quy phạm pháp luật</w:t>
      </w:r>
      <w:r>
        <w:rPr>
          <w:rFonts w:ascii="Times New Roman" w:hAnsi="Times New Roman"/>
        </w:rPr>
        <w:t xml:space="preserve"> trong </w:t>
      </w:r>
      <w:r>
        <w:rPr>
          <w:rFonts w:ascii="Times New Roman" w:hAnsi="Times New Roman"/>
          <w:bCs/>
          <w:lang w:val="es-ES"/>
        </w:rPr>
        <w:t>công tác phòng, chống HIV/AIDS</w:t>
      </w:r>
      <w:r>
        <w:rPr>
          <w:rFonts w:ascii="Times New Roman" w:hAnsi="Times New Roman"/>
        </w:rPr>
        <w:t>;</w:t>
      </w:r>
    </w:p>
    <w:p w:rsidR="00823F3C" w:rsidRDefault="006B1780" w:rsidP="00823F3C">
      <w:pPr>
        <w:numPr>
          <w:ilvl w:val="0"/>
          <w:numId w:val="2"/>
        </w:numPr>
        <w:tabs>
          <w:tab w:val="num" w:pos="0"/>
          <w:tab w:val="left" w:pos="1080"/>
        </w:tabs>
        <w:spacing w:before="120" w:line="340" w:lineRule="exact"/>
        <w:ind w:left="0" w:firstLine="720"/>
        <w:jc w:val="both"/>
        <w:rPr>
          <w:rFonts w:ascii="Times New Roman" w:hAnsi="Times New Roman"/>
          <w:bCs/>
          <w:lang w:val="es-ES"/>
        </w:rPr>
      </w:pPr>
      <w:r>
        <w:rPr>
          <w:rFonts w:ascii="Times New Roman" w:hAnsi="Times New Roman"/>
          <w:bCs/>
          <w:lang w:val="es-ES"/>
        </w:rPr>
        <w:t xml:space="preserve">Đảm bảo tính hiệu lực, hiệu quả, tính dân chủ và pháp quyền trong </w:t>
      </w:r>
      <w:r w:rsidR="007219B5">
        <w:rPr>
          <w:rFonts w:ascii="Times New Roman" w:hAnsi="Times New Roman"/>
          <w:bCs/>
          <w:lang w:val="es-ES"/>
        </w:rPr>
        <w:t xml:space="preserve">công tác </w:t>
      </w:r>
      <w:r>
        <w:rPr>
          <w:rFonts w:ascii="Times New Roman" w:hAnsi="Times New Roman"/>
          <w:bCs/>
          <w:lang w:val="es-ES"/>
        </w:rPr>
        <w:t xml:space="preserve">chỉ đạo, tổ chức </w:t>
      </w:r>
      <w:r w:rsidR="007219B5">
        <w:rPr>
          <w:rFonts w:ascii="Times New Roman" w:hAnsi="Times New Roman"/>
          <w:bCs/>
          <w:lang w:val="es-ES"/>
        </w:rPr>
        <w:t xml:space="preserve">triển khai </w:t>
      </w:r>
      <w:r w:rsidR="007A65B6">
        <w:rPr>
          <w:rFonts w:ascii="Times New Roman" w:hAnsi="Times New Roman"/>
          <w:bCs/>
          <w:lang w:val="es-ES"/>
        </w:rPr>
        <w:t>hoạt động phòng, chống HIV/AIDS;</w:t>
      </w:r>
    </w:p>
    <w:p w:rsidR="00C757F2" w:rsidRDefault="006B1780" w:rsidP="00C757F2">
      <w:pPr>
        <w:numPr>
          <w:ilvl w:val="0"/>
          <w:numId w:val="2"/>
        </w:numPr>
        <w:tabs>
          <w:tab w:val="num" w:pos="0"/>
          <w:tab w:val="left" w:pos="1080"/>
        </w:tabs>
        <w:spacing w:before="120" w:line="340" w:lineRule="exact"/>
        <w:ind w:left="0" w:firstLine="720"/>
        <w:jc w:val="both"/>
        <w:rPr>
          <w:rFonts w:ascii="Times New Roman" w:hAnsi="Times New Roman"/>
          <w:bCs/>
          <w:lang w:val="es-ES"/>
        </w:rPr>
      </w:pPr>
      <w:r w:rsidRPr="004E16A1">
        <w:rPr>
          <w:rFonts w:ascii="Times New Roman" w:hAnsi="Times New Roman"/>
          <w:bCs/>
          <w:lang w:val="es-ES"/>
        </w:rPr>
        <w:t>Nâng cao nhận thức, thái độ và hành vi thực thi, tuân thủ các quy định của pháp luật liên quan đến công tác phòng, chống HIV/AIDS;</w:t>
      </w:r>
    </w:p>
    <w:p w:rsidR="00C757F2" w:rsidRDefault="006B1780" w:rsidP="00C757F2">
      <w:pPr>
        <w:numPr>
          <w:ilvl w:val="0"/>
          <w:numId w:val="2"/>
        </w:numPr>
        <w:tabs>
          <w:tab w:val="num" w:pos="0"/>
          <w:tab w:val="left" w:pos="1080"/>
        </w:tabs>
        <w:spacing w:before="120" w:line="340" w:lineRule="exact"/>
        <w:ind w:left="0" w:firstLine="720"/>
        <w:jc w:val="both"/>
        <w:rPr>
          <w:rFonts w:ascii="Times New Roman" w:hAnsi="Times New Roman"/>
          <w:bCs/>
          <w:lang w:val="es-ES"/>
        </w:rPr>
      </w:pPr>
      <w:r>
        <w:rPr>
          <w:rFonts w:ascii="Times New Roman" w:hAnsi="Times New Roman"/>
          <w:bCs/>
          <w:lang w:val="es-ES"/>
        </w:rPr>
        <w:t>T</w:t>
      </w:r>
      <w:r w:rsidRPr="0074736B">
        <w:rPr>
          <w:rFonts w:ascii="Times New Roman" w:hAnsi="Times New Roman"/>
          <w:bCs/>
          <w:lang w:val="es-ES"/>
        </w:rPr>
        <w:t>ạo môi trường thuận lợi bình đẳng, thông thoáng, thuận lợi, minh bạch và dễ thực hiện nhằm giảm thiểu chi phí và thời gian của các tổ chức, đơn vị, cá nhân trong việc thực hiện</w:t>
      </w:r>
      <w:r w:rsidR="00021A30">
        <w:rPr>
          <w:rFonts w:ascii="Times New Roman" w:hAnsi="Times New Roman"/>
          <w:bCs/>
          <w:lang w:val="es-ES"/>
        </w:rPr>
        <w:t xml:space="preserve">, </w:t>
      </w:r>
      <w:r w:rsidRPr="0074736B">
        <w:rPr>
          <w:rFonts w:ascii="Times New Roman" w:hAnsi="Times New Roman"/>
          <w:bCs/>
          <w:lang w:val="es-ES"/>
        </w:rPr>
        <w:t>tuân thủ các thủ tục hành chính</w:t>
      </w:r>
      <w:r w:rsidR="00021A30">
        <w:rPr>
          <w:rFonts w:ascii="Times New Roman" w:hAnsi="Times New Roman"/>
          <w:bCs/>
          <w:lang w:val="es-ES"/>
        </w:rPr>
        <w:t xml:space="preserve">, dịch vụ công </w:t>
      </w:r>
      <w:r w:rsidRPr="0074736B">
        <w:rPr>
          <w:rFonts w:ascii="Times New Roman" w:hAnsi="Times New Roman"/>
          <w:bCs/>
          <w:lang w:val="es-ES"/>
        </w:rPr>
        <w:t>liên quan đến phòng, chống HIV/AIDS</w:t>
      </w:r>
      <w:r w:rsidR="00937BB4">
        <w:rPr>
          <w:rFonts w:ascii="Times New Roman" w:hAnsi="Times New Roman"/>
          <w:bCs/>
          <w:lang w:val="es-ES"/>
        </w:rPr>
        <w:t>;</w:t>
      </w:r>
    </w:p>
    <w:p w:rsidR="00C757F2" w:rsidRDefault="006B1780" w:rsidP="00C757F2">
      <w:pPr>
        <w:widowControl w:val="0"/>
        <w:numPr>
          <w:ilvl w:val="0"/>
          <w:numId w:val="2"/>
        </w:numPr>
        <w:tabs>
          <w:tab w:val="num" w:pos="0"/>
          <w:tab w:val="left" w:pos="1080"/>
        </w:tabs>
        <w:spacing w:before="120" w:line="340" w:lineRule="exact"/>
        <w:ind w:left="0" w:firstLine="720"/>
        <w:jc w:val="both"/>
        <w:rPr>
          <w:rFonts w:ascii="Times New Roman" w:hAnsi="Times New Roman"/>
          <w:bCs/>
          <w:lang w:val="es-ES"/>
        </w:rPr>
      </w:pPr>
      <w:r>
        <w:rPr>
          <w:rFonts w:ascii="Times New Roman" w:hAnsi="Times New Roman"/>
          <w:bCs/>
          <w:lang w:val="es-ES"/>
        </w:rPr>
        <w:t>Nâng cao phẩm chất, năng lực và trình độ và cơ cấu hệ thống cán bộ, công chức, viên chức hệ thốn</w:t>
      </w:r>
      <w:r w:rsidR="004E3D6C">
        <w:rPr>
          <w:rFonts w:ascii="Times New Roman" w:hAnsi="Times New Roman"/>
          <w:bCs/>
          <w:lang w:val="es-ES"/>
        </w:rPr>
        <w:t>g phòng, chống HIV/AIDS</w:t>
      </w:r>
      <w:r w:rsidR="00021A30">
        <w:rPr>
          <w:rFonts w:ascii="Times New Roman" w:hAnsi="Times New Roman"/>
          <w:bCs/>
          <w:lang w:val="es-ES"/>
        </w:rPr>
        <w:t>;</w:t>
      </w:r>
      <w:r w:rsidR="004E3D6C">
        <w:rPr>
          <w:rFonts w:ascii="Times New Roman" w:hAnsi="Times New Roman"/>
          <w:bCs/>
          <w:lang w:val="es-ES"/>
        </w:rPr>
        <w:t xml:space="preserve"> xây dựng </w:t>
      </w:r>
      <w:r w:rsidR="004E3D6C" w:rsidRPr="004E3D6C">
        <w:rPr>
          <w:rFonts w:ascii="Times New Roman" w:hAnsi="Times New Roman"/>
        </w:rPr>
        <w:t>nền công vụ chuyên nghiệp, trách nhiệm, năng động và có chất lượng cao</w:t>
      </w:r>
      <w:r w:rsidR="004E3D6C">
        <w:rPr>
          <w:sz w:val="27"/>
          <w:szCs w:val="27"/>
        </w:rPr>
        <w:t>;</w:t>
      </w:r>
    </w:p>
    <w:p w:rsidR="00C757F2" w:rsidRDefault="006B1780" w:rsidP="00C757F2">
      <w:pPr>
        <w:numPr>
          <w:ilvl w:val="0"/>
          <w:numId w:val="2"/>
        </w:numPr>
        <w:tabs>
          <w:tab w:val="num" w:pos="0"/>
          <w:tab w:val="left" w:pos="1080"/>
        </w:tabs>
        <w:spacing w:before="120" w:line="340" w:lineRule="exact"/>
        <w:ind w:left="0" w:firstLine="720"/>
        <w:jc w:val="both"/>
        <w:rPr>
          <w:rFonts w:ascii="Times New Roman" w:hAnsi="Times New Roman"/>
          <w:bCs/>
          <w:lang w:val="es-ES"/>
        </w:rPr>
      </w:pPr>
      <w:r w:rsidRPr="006C259C">
        <w:rPr>
          <w:rFonts w:ascii="Times New Roman" w:hAnsi="Times New Roman"/>
          <w:bCs/>
          <w:lang w:val="es-ES"/>
        </w:rPr>
        <w:t xml:space="preserve">Đảm bảo tính công khai, minh bạch, </w:t>
      </w:r>
      <w:r>
        <w:rPr>
          <w:rFonts w:ascii="Times New Roman" w:hAnsi="Times New Roman"/>
          <w:bCs/>
          <w:lang w:val="es-ES"/>
        </w:rPr>
        <w:t xml:space="preserve">tiết kiệm, </w:t>
      </w:r>
      <w:r w:rsidRPr="006C259C">
        <w:rPr>
          <w:rFonts w:ascii="Times New Roman" w:hAnsi="Times New Roman"/>
          <w:bCs/>
          <w:lang w:val="es-ES"/>
        </w:rPr>
        <w:t xml:space="preserve">hiệu quả trong </w:t>
      </w:r>
      <w:r>
        <w:rPr>
          <w:rFonts w:ascii="Times New Roman" w:hAnsi="Times New Roman"/>
          <w:bCs/>
          <w:lang w:val="es-ES"/>
        </w:rPr>
        <w:t>công tác</w:t>
      </w:r>
      <w:r w:rsidRPr="006C259C">
        <w:rPr>
          <w:rFonts w:ascii="Times New Roman" w:hAnsi="Times New Roman"/>
          <w:bCs/>
          <w:lang w:val="es-ES"/>
        </w:rPr>
        <w:t xml:space="preserve"> quản lý ngân sách nhà nước </w:t>
      </w:r>
      <w:r w:rsidR="006829A3">
        <w:rPr>
          <w:rFonts w:ascii="Times New Roman" w:hAnsi="Times New Roman"/>
          <w:bCs/>
          <w:lang w:val="es-ES"/>
        </w:rPr>
        <w:t xml:space="preserve">trong </w:t>
      </w:r>
      <w:r w:rsidRPr="006C259C">
        <w:rPr>
          <w:rFonts w:ascii="Times New Roman" w:hAnsi="Times New Roman"/>
          <w:bCs/>
          <w:lang w:val="es-ES"/>
        </w:rPr>
        <w:t>triển khai công tác phòng, chống HIV/AIDS</w:t>
      </w:r>
      <w:r w:rsidR="00937BB4">
        <w:rPr>
          <w:rFonts w:ascii="Times New Roman" w:hAnsi="Times New Roman"/>
          <w:bCs/>
          <w:lang w:val="es-ES"/>
        </w:rPr>
        <w:t>;</w:t>
      </w:r>
    </w:p>
    <w:p w:rsidR="00C757F2" w:rsidRDefault="006B1780" w:rsidP="00C757F2">
      <w:pPr>
        <w:widowControl w:val="0"/>
        <w:numPr>
          <w:ilvl w:val="0"/>
          <w:numId w:val="2"/>
        </w:numPr>
        <w:tabs>
          <w:tab w:val="num" w:pos="0"/>
          <w:tab w:val="left" w:pos="1080"/>
        </w:tabs>
        <w:spacing w:before="120" w:line="340" w:lineRule="exact"/>
        <w:ind w:left="0" w:firstLine="720"/>
        <w:jc w:val="both"/>
        <w:rPr>
          <w:rFonts w:ascii="Times New Roman" w:hAnsi="Times New Roman"/>
          <w:bCs/>
          <w:lang w:val="es-ES"/>
        </w:rPr>
      </w:pPr>
      <w:r w:rsidRPr="006C259C">
        <w:rPr>
          <w:rFonts w:ascii="Times New Roman" w:hAnsi="Times New Roman"/>
          <w:bCs/>
          <w:lang w:val="es-ES"/>
        </w:rPr>
        <w:t xml:space="preserve">Đảm bảo tính </w:t>
      </w:r>
      <w:r w:rsidR="00021A30">
        <w:rPr>
          <w:rFonts w:ascii="Times New Roman" w:hAnsi="Times New Roman"/>
          <w:bCs/>
          <w:lang w:val="es-ES"/>
        </w:rPr>
        <w:t xml:space="preserve">minh bạch, </w:t>
      </w:r>
      <w:r w:rsidRPr="006C259C">
        <w:rPr>
          <w:rFonts w:ascii="Times New Roman" w:hAnsi="Times New Roman"/>
          <w:bCs/>
          <w:lang w:val="es-ES"/>
        </w:rPr>
        <w:t>kịp thời, tiết kiệm, hiệu quả trong công tác chỉ đạo, điều hành công tác phòng, chống HIV/AIDS.</w:t>
      </w:r>
    </w:p>
    <w:p w:rsidR="00C757F2" w:rsidRDefault="006B1780" w:rsidP="00C757F2">
      <w:pPr>
        <w:spacing w:before="120" w:line="340" w:lineRule="exact"/>
        <w:ind w:firstLine="720"/>
        <w:jc w:val="both"/>
        <w:rPr>
          <w:rFonts w:ascii="Times New Roman" w:hAnsi="Times New Roman"/>
          <w:b/>
          <w:bCs/>
          <w:sz w:val="24"/>
          <w:szCs w:val="24"/>
          <w:lang w:val="es-ES"/>
        </w:rPr>
      </w:pPr>
      <w:r>
        <w:rPr>
          <w:rFonts w:ascii="Times New Roman" w:hAnsi="Times New Roman"/>
          <w:b/>
          <w:bCs/>
          <w:sz w:val="24"/>
          <w:szCs w:val="24"/>
          <w:lang w:val="es-ES"/>
        </w:rPr>
        <w:t>III. GIẢI PHÁP</w:t>
      </w:r>
    </w:p>
    <w:p w:rsidR="00C757F2" w:rsidRDefault="006B1780"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1. Tiếp tục hoàn thiện hệ thống văn bản quy phạm pháp luật và các hướng dẫn chuyên môn về phòng, chống HIV/AIDS.</w:t>
      </w:r>
    </w:p>
    <w:p w:rsidR="00C757F2" w:rsidRDefault="006B1780" w:rsidP="00C757F2">
      <w:pPr>
        <w:spacing w:before="120" w:line="340" w:lineRule="exact"/>
        <w:ind w:firstLine="720"/>
        <w:jc w:val="both"/>
        <w:rPr>
          <w:rFonts w:ascii="Times New Roman" w:hAnsi="Times New Roman"/>
          <w:bCs/>
          <w:lang w:val="es-ES"/>
        </w:rPr>
      </w:pPr>
      <w:r>
        <w:rPr>
          <w:rFonts w:ascii="Times New Roman" w:hAnsi="Times New Roman"/>
          <w:bCs/>
          <w:lang w:val="es-ES"/>
        </w:rPr>
        <w:lastRenderedPageBreak/>
        <w:t>2. Đẩy mạnh công tác tuyên truyền, phổ biến các văn bản quy phạm pháp luật về phòng, chống HIV/AIDS và công tác cải cách hành chính.</w:t>
      </w:r>
    </w:p>
    <w:p w:rsidR="00C757F2" w:rsidRDefault="006B1780" w:rsidP="00C757F2">
      <w:pPr>
        <w:spacing w:before="120" w:line="340" w:lineRule="exact"/>
        <w:ind w:firstLine="720"/>
        <w:jc w:val="both"/>
        <w:rPr>
          <w:rFonts w:ascii="Times New Roman" w:hAnsi="Times New Roman"/>
          <w:bCs/>
          <w:lang w:val="es-ES"/>
        </w:rPr>
      </w:pPr>
      <w:r>
        <w:rPr>
          <w:rFonts w:ascii="Times New Roman" w:hAnsi="Times New Roman"/>
          <w:bCs/>
          <w:lang w:val="es-ES"/>
        </w:rPr>
        <w:t>3. Tăng cường công tác chỉ đạo, kiểm tra giám sát việc thực thi, tuân thủ các quy định của pháp luật và hướng dẫn chuyên môn về phòng, chống HIV/AIDS.</w:t>
      </w:r>
    </w:p>
    <w:p w:rsidR="00C757F2" w:rsidRPr="00021A30" w:rsidRDefault="00823F3C" w:rsidP="00C757F2">
      <w:pPr>
        <w:widowControl w:val="0"/>
        <w:spacing w:before="120" w:line="340" w:lineRule="exact"/>
        <w:ind w:firstLine="720"/>
        <w:jc w:val="both"/>
        <w:rPr>
          <w:rFonts w:ascii="Times New Roman" w:hAnsi="Times New Roman"/>
          <w:bCs/>
          <w:lang w:val="es-ES"/>
        </w:rPr>
      </w:pPr>
      <w:r w:rsidRPr="00823F3C">
        <w:rPr>
          <w:rFonts w:ascii="Times New Roman" w:hAnsi="Times New Roman"/>
          <w:bCs/>
          <w:lang w:val="es-ES"/>
        </w:rPr>
        <w:t>4. Chỉ đạo, tổ chức thực hiện việc công bố, niêm yết, rà soát, đánh giá, cắt giảm, đơn giản hóa, số hóa các thủ tục hành chính và các điều kiện kinh doanh thuộc phạm vi và thẩm quyền quản lý</w:t>
      </w:r>
      <w:r w:rsidR="006829A3">
        <w:rPr>
          <w:rFonts w:ascii="Times New Roman" w:hAnsi="Times New Roman"/>
          <w:bCs/>
          <w:lang w:val="es-ES"/>
        </w:rPr>
        <w:t>.</w:t>
      </w:r>
    </w:p>
    <w:p w:rsidR="00C757F2" w:rsidRDefault="006B1780"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 xml:space="preserve">5. </w:t>
      </w:r>
      <w:r w:rsidR="00BC2F95" w:rsidRPr="006A3F16">
        <w:rPr>
          <w:rFonts w:ascii="Times New Roman" w:hAnsi="Times New Roman"/>
        </w:rPr>
        <w:t>Xây dựng đội ngũ cán bộ, công chức đủ về số lượng, có đủ trình độ và năng lực đảm bảo cho thực thi công vụ</w:t>
      </w:r>
      <w:r w:rsidR="00BC2F95">
        <w:rPr>
          <w:rFonts w:ascii="Times New Roman" w:hAnsi="Times New Roman"/>
        </w:rPr>
        <w:t>.</w:t>
      </w:r>
    </w:p>
    <w:p w:rsidR="00C757F2" w:rsidRDefault="006B1780"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6. Triển khai thực hiện đúng các quy định và hiệu quả công tác tuyển dụng, quy hoạch, đào tạo, bồi dưỡng, điều động, bổ nhiệm, miễn nhiệm</w:t>
      </w:r>
      <w:r w:rsidR="00DD2314">
        <w:rPr>
          <w:rFonts w:ascii="Times New Roman" w:hAnsi="Times New Roman"/>
          <w:bCs/>
          <w:lang w:val="es-ES"/>
        </w:rPr>
        <w:t xml:space="preserve"> </w:t>
      </w:r>
      <w:r>
        <w:rPr>
          <w:rFonts w:ascii="Times New Roman" w:hAnsi="Times New Roman"/>
          <w:bCs/>
          <w:lang w:val="es-ES"/>
        </w:rPr>
        <w:t xml:space="preserve">và quản lý, đánh giá đội ngũ </w:t>
      </w:r>
      <w:r w:rsidR="006829A3">
        <w:rPr>
          <w:rFonts w:ascii="Times New Roman" w:hAnsi="Times New Roman"/>
          <w:bCs/>
          <w:lang w:val="es-ES"/>
        </w:rPr>
        <w:t xml:space="preserve">cán bộ, </w:t>
      </w:r>
      <w:r>
        <w:rPr>
          <w:rFonts w:ascii="Times New Roman" w:hAnsi="Times New Roman"/>
          <w:bCs/>
          <w:lang w:val="es-ES"/>
        </w:rPr>
        <w:t>công chức</w:t>
      </w:r>
      <w:r w:rsidR="006829A3">
        <w:rPr>
          <w:rFonts w:ascii="Times New Roman" w:hAnsi="Times New Roman"/>
          <w:bCs/>
          <w:lang w:val="es-ES"/>
        </w:rPr>
        <w:t>.</w:t>
      </w:r>
    </w:p>
    <w:p w:rsidR="00021A30" w:rsidRDefault="00021A30"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7. Đảm bảo chế độ, chính sách và quyền lợi của cán bộ, công chức trong thực thi công vụ;</w:t>
      </w:r>
    </w:p>
    <w:p w:rsidR="00C757F2" w:rsidRDefault="00021A30" w:rsidP="00C757F2">
      <w:pPr>
        <w:widowControl w:val="0"/>
        <w:spacing w:before="120" w:line="340" w:lineRule="exact"/>
        <w:ind w:firstLine="720"/>
        <w:jc w:val="both"/>
        <w:rPr>
          <w:rFonts w:ascii="Times New Roman" w:hAnsi="Times New Roman"/>
          <w:bCs/>
          <w:spacing w:val="-2"/>
          <w:lang w:val="es-ES"/>
        </w:rPr>
      </w:pPr>
      <w:r>
        <w:rPr>
          <w:rFonts w:ascii="Times New Roman" w:hAnsi="Times New Roman"/>
          <w:bCs/>
          <w:spacing w:val="-2"/>
          <w:lang w:val="es-ES"/>
        </w:rPr>
        <w:t>9</w:t>
      </w:r>
      <w:r w:rsidR="006B1780" w:rsidRPr="00D53978">
        <w:rPr>
          <w:rFonts w:ascii="Times New Roman" w:hAnsi="Times New Roman"/>
          <w:bCs/>
          <w:spacing w:val="-2"/>
          <w:lang w:val="es-ES"/>
        </w:rPr>
        <w:t>. Triển khai thực h</w:t>
      </w:r>
      <w:r w:rsidR="006B1780">
        <w:rPr>
          <w:rFonts w:ascii="Times New Roman" w:hAnsi="Times New Roman"/>
          <w:bCs/>
          <w:spacing w:val="-2"/>
          <w:lang w:val="es-ES"/>
        </w:rPr>
        <w:t xml:space="preserve">iện đúng quy định </w:t>
      </w:r>
      <w:r w:rsidR="006B1780" w:rsidRPr="00D53978">
        <w:rPr>
          <w:rFonts w:ascii="Times New Roman" w:hAnsi="Times New Roman"/>
          <w:bCs/>
          <w:spacing w:val="-2"/>
          <w:lang w:val="es-ES"/>
        </w:rPr>
        <w:t xml:space="preserve">trong công tác xây dựng kế hoạch, phân bổ dự toán, quản lý và thanh, quyết </w:t>
      </w:r>
      <w:r w:rsidR="006B1780">
        <w:rPr>
          <w:rFonts w:ascii="Times New Roman" w:hAnsi="Times New Roman"/>
          <w:bCs/>
          <w:spacing w:val="-2"/>
          <w:lang w:val="es-ES"/>
        </w:rPr>
        <w:t>toán ngân sách các chương trình, dự án phòng, chống HIV/AIDS</w:t>
      </w:r>
      <w:r w:rsidR="006B1780" w:rsidRPr="00D53978">
        <w:rPr>
          <w:rFonts w:ascii="Times New Roman" w:hAnsi="Times New Roman"/>
          <w:bCs/>
          <w:spacing w:val="-2"/>
          <w:lang w:val="es-ES"/>
        </w:rPr>
        <w:t>.</w:t>
      </w:r>
    </w:p>
    <w:p w:rsidR="00C757F2" w:rsidRDefault="00993C5D" w:rsidP="00C757F2">
      <w:pPr>
        <w:spacing w:before="120" w:line="340" w:lineRule="exact"/>
        <w:ind w:firstLine="720"/>
        <w:jc w:val="both"/>
        <w:rPr>
          <w:rFonts w:ascii="Times New Roman" w:hAnsi="Times New Roman"/>
          <w:bCs/>
          <w:spacing w:val="-2"/>
          <w:lang w:val="es-ES"/>
        </w:rPr>
      </w:pPr>
      <w:r>
        <w:rPr>
          <w:rFonts w:ascii="Times New Roman" w:hAnsi="Times New Roman"/>
          <w:bCs/>
          <w:spacing w:val="-2"/>
          <w:lang w:val="es-ES"/>
        </w:rPr>
        <w:t>10</w:t>
      </w:r>
      <w:r w:rsidR="006B1780">
        <w:rPr>
          <w:rFonts w:ascii="Times New Roman" w:hAnsi="Times New Roman"/>
          <w:bCs/>
          <w:spacing w:val="-2"/>
          <w:lang w:val="es-ES"/>
        </w:rPr>
        <w:t>. T</w:t>
      </w:r>
      <w:r w:rsidR="006B1780" w:rsidRPr="00606325">
        <w:rPr>
          <w:rFonts w:ascii="Times New Roman" w:hAnsi="Times New Roman"/>
          <w:bCs/>
          <w:spacing w:val="-2"/>
          <w:lang w:val="es-ES"/>
        </w:rPr>
        <w:t>riển khai áp dụng các quy trình quản lý các nội dung hoạt động tại các đơn vị thuộc Cục theo Hệ thống quản lý chất lượng the</w:t>
      </w:r>
      <w:r w:rsidR="006B1780">
        <w:rPr>
          <w:rFonts w:ascii="Times New Roman" w:hAnsi="Times New Roman"/>
          <w:bCs/>
          <w:spacing w:val="-2"/>
          <w:lang w:val="es-ES"/>
        </w:rPr>
        <w:t>o tiêu chuẩn TCVN ISO 9001: 2015.</w:t>
      </w:r>
    </w:p>
    <w:p w:rsidR="004F71DC" w:rsidRDefault="00993C5D" w:rsidP="00C757F2">
      <w:pPr>
        <w:spacing w:before="120" w:line="340" w:lineRule="exact"/>
        <w:ind w:firstLine="720"/>
        <w:jc w:val="both"/>
        <w:rPr>
          <w:rFonts w:ascii="Times New Roman" w:hAnsi="Times New Roman"/>
          <w:bCs/>
          <w:spacing w:val="-2"/>
          <w:lang w:val="es-ES"/>
        </w:rPr>
      </w:pPr>
      <w:r>
        <w:rPr>
          <w:rFonts w:ascii="Times New Roman" w:hAnsi="Times New Roman"/>
          <w:bCs/>
          <w:spacing w:val="-2"/>
          <w:lang w:val="es-ES"/>
        </w:rPr>
        <w:t>11</w:t>
      </w:r>
      <w:r w:rsidR="006B1780">
        <w:rPr>
          <w:rFonts w:ascii="Times New Roman" w:hAnsi="Times New Roman"/>
          <w:bCs/>
          <w:spacing w:val="-2"/>
          <w:lang w:val="es-ES"/>
        </w:rPr>
        <w:t>. Ứng</w:t>
      </w:r>
      <w:r w:rsidR="006B1780" w:rsidRPr="004E2D70">
        <w:rPr>
          <w:rFonts w:ascii="Times New Roman" w:hAnsi="Times New Roman"/>
          <w:bCs/>
          <w:spacing w:val="-2"/>
          <w:lang w:val="es-ES"/>
        </w:rPr>
        <w:t xml:space="preserve"> dụng công nghệ thông tin, nâng cao hiệu quả chất lượng của công tác quản lý</w:t>
      </w:r>
      <w:r w:rsidR="006B1780">
        <w:rPr>
          <w:rFonts w:ascii="Times New Roman" w:hAnsi="Times New Roman"/>
          <w:bCs/>
          <w:spacing w:val="-2"/>
          <w:lang w:val="es-ES"/>
        </w:rPr>
        <w:t>, chỉ đạo điều hành</w:t>
      </w:r>
      <w:r w:rsidR="00021A30">
        <w:rPr>
          <w:rFonts w:ascii="Times New Roman" w:hAnsi="Times New Roman"/>
          <w:bCs/>
          <w:spacing w:val="-2"/>
          <w:lang w:val="es-ES"/>
        </w:rPr>
        <w:t>, thông tin báo cáo</w:t>
      </w:r>
      <w:r w:rsidR="00DD2314">
        <w:rPr>
          <w:rFonts w:ascii="Times New Roman" w:hAnsi="Times New Roman"/>
          <w:bCs/>
          <w:spacing w:val="-2"/>
          <w:lang w:val="es-ES"/>
        </w:rPr>
        <w:t xml:space="preserve"> </w:t>
      </w:r>
      <w:r w:rsidR="004F71DC">
        <w:rPr>
          <w:rFonts w:ascii="Times New Roman" w:hAnsi="Times New Roman"/>
          <w:bCs/>
          <w:spacing w:val="-2"/>
          <w:lang w:val="es-ES"/>
        </w:rPr>
        <w:t>hoạt động trên môi trường điện tử.</w:t>
      </w:r>
    </w:p>
    <w:p w:rsidR="00C757F2" w:rsidRDefault="00021A30" w:rsidP="00C757F2">
      <w:pPr>
        <w:spacing w:before="120" w:line="340" w:lineRule="exact"/>
        <w:ind w:firstLine="720"/>
        <w:jc w:val="both"/>
        <w:rPr>
          <w:rFonts w:ascii="Times New Roman" w:hAnsi="Times New Roman"/>
          <w:bCs/>
          <w:spacing w:val="-2"/>
          <w:lang w:val="es-ES"/>
        </w:rPr>
      </w:pPr>
      <w:r>
        <w:rPr>
          <w:rFonts w:ascii="Times New Roman" w:hAnsi="Times New Roman"/>
          <w:bCs/>
          <w:spacing w:val="-2"/>
          <w:lang w:val="es-ES"/>
        </w:rPr>
        <w:t>1</w:t>
      </w:r>
      <w:r w:rsidR="00993C5D">
        <w:rPr>
          <w:rFonts w:ascii="Times New Roman" w:hAnsi="Times New Roman"/>
          <w:bCs/>
          <w:spacing w:val="-2"/>
          <w:lang w:val="es-ES"/>
        </w:rPr>
        <w:t>2</w:t>
      </w:r>
      <w:r>
        <w:rPr>
          <w:rFonts w:ascii="Times New Roman" w:hAnsi="Times New Roman"/>
          <w:bCs/>
          <w:spacing w:val="-2"/>
          <w:lang w:val="es-ES"/>
        </w:rPr>
        <w:t xml:space="preserve">. </w:t>
      </w:r>
      <w:r w:rsidR="006B1780">
        <w:rPr>
          <w:rFonts w:ascii="Times New Roman" w:hAnsi="Times New Roman"/>
          <w:bCs/>
          <w:spacing w:val="-2"/>
          <w:lang w:val="es-ES"/>
        </w:rPr>
        <w:t xml:space="preserve">Triển khai ứng dụng </w:t>
      </w:r>
      <w:r w:rsidR="006B1780" w:rsidRPr="004E2D70">
        <w:rPr>
          <w:rFonts w:ascii="Times New Roman" w:hAnsi="Times New Roman"/>
          <w:bCs/>
          <w:spacing w:val="-2"/>
          <w:lang w:val="es-ES"/>
        </w:rPr>
        <w:t>phần mềm quản lý bệnh nhân</w:t>
      </w:r>
      <w:r w:rsidR="006B1780">
        <w:rPr>
          <w:rFonts w:ascii="Times New Roman" w:hAnsi="Times New Roman"/>
          <w:bCs/>
          <w:spacing w:val="-2"/>
          <w:lang w:val="es-ES"/>
        </w:rPr>
        <w:t xml:space="preserve"> điều trị ARV</w:t>
      </w:r>
      <w:r w:rsidR="006B1780" w:rsidRPr="004E2D70">
        <w:rPr>
          <w:rFonts w:ascii="Times New Roman" w:hAnsi="Times New Roman"/>
          <w:bCs/>
          <w:spacing w:val="-2"/>
          <w:lang w:val="es-ES"/>
        </w:rPr>
        <w:t xml:space="preserve">, </w:t>
      </w:r>
      <w:r w:rsidR="006B1780">
        <w:rPr>
          <w:rFonts w:ascii="Times New Roman" w:hAnsi="Times New Roman"/>
          <w:bCs/>
          <w:spacing w:val="-2"/>
          <w:lang w:val="es-ES"/>
        </w:rPr>
        <w:t>điều trị Methadone</w:t>
      </w:r>
      <w:r w:rsidR="00993C5D">
        <w:rPr>
          <w:rFonts w:ascii="Times New Roman" w:hAnsi="Times New Roman"/>
          <w:bCs/>
          <w:spacing w:val="-2"/>
          <w:lang w:val="es-ES"/>
        </w:rPr>
        <w:t xml:space="preserve"> v</w:t>
      </w:r>
      <w:r w:rsidR="006B1780" w:rsidRPr="004E2D70">
        <w:rPr>
          <w:rFonts w:ascii="Times New Roman" w:hAnsi="Times New Roman"/>
          <w:bCs/>
          <w:spacing w:val="-2"/>
          <w:lang w:val="es-ES"/>
        </w:rPr>
        <w:t>à hệ thống thống kê, báo cáo số liệu trong các cơ sở dịch vụ phòng, chống HIV/AIDS tại</w:t>
      </w:r>
      <w:r w:rsidR="006B1780">
        <w:rPr>
          <w:rFonts w:ascii="Times New Roman" w:hAnsi="Times New Roman"/>
          <w:bCs/>
          <w:spacing w:val="-2"/>
          <w:lang w:val="es-ES"/>
        </w:rPr>
        <w:t xml:space="preserve"> trung ương và địa phương.</w:t>
      </w:r>
    </w:p>
    <w:p w:rsidR="004F71DC" w:rsidRDefault="006B1780" w:rsidP="00C757F2">
      <w:pPr>
        <w:spacing w:before="120" w:line="340" w:lineRule="exact"/>
        <w:ind w:firstLine="720"/>
        <w:jc w:val="both"/>
        <w:rPr>
          <w:rFonts w:ascii="Times New Roman" w:hAnsi="Times New Roman"/>
          <w:bCs/>
          <w:spacing w:val="-2"/>
          <w:lang w:val="es-ES"/>
        </w:rPr>
      </w:pPr>
      <w:r>
        <w:rPr>
          <w:rFonts w:ascii="Times New Roman" w:hAnsi="Times New Roman"/>
          <w:bCs/>
          <w:spacing w:val="-2"/>
          <w:lang w:val="es-ES"/>
        </w:rPr>
        <w:t>1</w:t>
      </w:r>
      <w:r w:rsidR="00993C5D">
        <w:rPr>
          <w:rFonts w:ascii="Times New Roman" w:hAnsi="Times New Roman"/>
          <w:bCs/>
          <w:spacing w:val="-2"/>
          <w:lang w:val="es-ES"/>
        </w:rPr>
        <w:t>3</w:t>
      </w:r>
      <w:r>
        <w:rPr>
          <w:rFonts w:ascii="Times New Roman" w:hAnsi="Times New Roman"/>
          <w:bCs/>
          <w:spacing w:val="-2"/>
          <w:lang w:val="es-ES"/>
        </w:rPr>
        <w:t>. Tăng cường công tác lãnh đạo, chỉ đạo, hướng dẫn triển khai</w:t>
      </w:r>
      <w:r w:rsidR="00BC2F95">
        <w:rPr>
          <w:rFonts w:ascii="Times New Roman" w:hAnsi="Times New Roman"/>
          <w:bCs/>
          <w:spacing w:val="-2"/>
          <w:lang w:val="es-ES"/>
        </w:rPr>
        <w:t xml:space="preserve">, </w:t>
      </w:r>
      <w:r>
        <w:rPr>
          <w:rFonts w:ascii="Times New Roman" w:hAnsi="Times New Roman"/>
          <w:bCs/>
          <w:spacing w:val="-2"/>
          <w:lang w:val="es-ES"/>
        </w:rPr>
        <w:t xml:space="preserve">kiểm tra giám sát </w:t>
      </w:r>
      <w:r w:rsidR="00BC2F95">
        <w:rPr>
          <w:rFonts w:ascii="Times New Roman" w:hAnsi="Times New Roman"/>
          <w:bCs/>
          <w:spacing w:val="-2"/>
          <w:lang w:val="es-ES"/>
        </w:rPr>
        <w:t xml:space="preserve">việc thực hiện công tác cải cách hành chính tại Cục và </w:t>
      </w:r>
      <w:r w:rsidR="004F71DC">
        <w:rPr>
          <w:rFonts w:ascii="Times New Roman" w:hAnsi="Times New Roman"/>
          <w:bCs/>
          <w:spacing w:val="-2"/>
          <w:lang w:val="es-ES"/>
        </w:rPr>
        <w:t>các địa phương.</w:t>
      </w:r>
    </w:p>
    <w:p w:rsidR="00C757F2" w:rsidRDefault="006B1780" w:rsidP="00C757F2">
      <w:pPr>
        <w:spacing w:before="120" w:line="340" w:lineRule="exact"/>
        <w:ind w:firstLine="720"/>
        <w:jc w:val="both"/>
        <w:rPr>
          <w:rFonts w:ascii="Times New Roman" w:hAnsi="Times New Roman"/>
          <w:b/>
          <w:bCs/>
          <w:sz w:val="24"/>
          <w:szCs w:val="24"/>
          <w:lang w:val="es-ES"/>
        </w:rPr>
      </w:pPr>
      <w:r>
        <w:rPr>
          <w:rFonts w:ascii="Times New Roman" w:hAnsi="Times New Roman"/>
          <w:b/>
          <w:bCs/>
          <w:sz w:val="24"/>
          <w:szCs w:val="24"/>
          <w:lang w:val="es-ES"/>
        </w:rPr>
        <w:t>IV</w:t>
      </w:r>
      <w:r w:rsidRPr="00CF5BF4">
        <w:rPr>
          <w:rFonts w:ascii="Times New Roman" w:hAnsi="Times New Roman"/>
          <w:b/>
          <w:bCs/>
          <w:sz w:val="24"/>
          <w:szCs w:val="24"/>
          <w:lang w:val="es-ES"/>
        </w:rPr>
        <w:t>. NHIỆM VỤ TRỌNG TÂM</w:t>
      </w:r>
    </w:p>
    <w:p w:rsidR="00C757F2" w:rsidRDefault="006B1780" w:rsidP="00C757F2">
      <w:pPr>
        <w:numPr>
          <w:ilvl w:val="0"/>
          <w:numId w:val="1"/>
        </w:numPr>
        <w:spacing w:before="120" w:line="340" w:lineRule="exact"/>
        <w:jc w:val="both"/>
        <w:rPr>
          <w:rFonts w:ascii="Times New Roman" w:hAnsi="Times New Roman"/>
          <w:b/>
          <w:bCs/>
          <w:lang w:val="es-ES"/>
        </w:rPr>
      </w:pPr>
      <w:r w:rsidRPr="00D73A47">
        <w:rPr>
          <w:rFonts w:ascii="Times New Roman" w:hAnsi="Times New Roman"/>
          <w:b/>
          <w:bCs/>
          <w:lang w:val="es-ES"/>
        </w:rPr>
        <w:t>Cải cách thể chế</w:t>
      </w:r>
    </w:p>
    <w:p w:rsidR="00C757F2" w:rsidRDefault="0099304D"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 Xây dựng trình</w:t>
      </w:r>
      <w:r w:rsidR="005D3BBD">
        <w:rPr>
          <w:rFonts w:ascii="Times New Roman" w:hAnsi="Times New Roman"/>
          <w:bCs/>
          <w:lang w:val="es-ES"/>
        </w:rPr>
        <w:t xml:space="preserve"> Chính phủ ký ban hành Nghị định </w:t>
      </w:r>
      <w:r>
        <w:rPr>
          <w:rFonts w:ascii="Times New Roman" w:hAnsi="Times New Roman"/>
          <w:bCs/>
          <w:lang w:val="es-ES"/>
        </w:rPr>
        <w:t>quy định chi tiết</w:t>
      </w:r>
      <w:r w:rsidR="005D3BBD">
        <w:rPr>
          <w:rFonts w:ascii="Times New Roman" w:hAnsi="Times New Roman"/>
          <w:bCs/>
          <w:lang w:val="es-ES"/>
        </w:rPr>
        <w:t xml:space="preserve"> một số điều </w:t>
      </w:r>
      <w:r>
        <w:rPr>
          <w:rFonts w:ascii="Times New Roman" w:hAnsi="Times New Roman"/>
          <w:bCs/>
          <w:lang w:val="es-ES"/>
        </w:rPr>
        <w:t>Luật Phòng, chống HIV/AIDS</w:t>
      </w:r>
      <w:r w:rsidR="00BC2F95">
        <w:rPr>
          <w:rFonts w:ascii="Times New Roman" w:hAnsi="Times New Roman"/>
          <w:bCs/>
          <w:lang w:val="es-ES"/>
        </w:rPr>
        <w:t>.</w:t>
      </w:r>
    </w:p>
    <w:p w:rsidR="00EC3BA4" w:rsidRPr="00EC3BA4" w:rsidRDefault="00852936" w:rsidP="00EC3BA4">
      <w:pPr>
        <w:spacing w:line="400" w:lineRule="exact"/>
        <w:ind w:firstLine="567"/>
        <w:jc w:val="both"/>
        <w:rPr>
          <w:rFonts w:ascii="Times New Roman" w:hAnsi="Times New Roman"/>
          <w:lang w:val="pt-BR"/>
        </w:rPr>
      </w:pPr>
      <w:r>
        <w:rPr>
          <w:rFonts w:ascii="Times New Roman" w:hAnsi="Times New Roman"/>
          <w:bCs/>
          <w:lang w:val="es-ES"/>
        </w:rPr>
        <w:t xml:space="preserve">- </w:t>
      </w:r>
      <w:r w:rsidR="00EC3BA4">
        <w:rPr>
          <w:rFonts w:ascii="Times New Roman" w:hAnsi="Times New Roman"/>
          <w:bCs/>
          <w:lang w:val="es-ES"/>
        </w:rPr>
        <w:t xml:space="preserve">Xây dựng trình Bộ trưởng Bộ Y tế ký ban hành </w:t>
      </w:r>
      <w:r w:rsidR="00823F3C" w:rsidRPr="00823F3C">
        <w:rPr>
          <w:rFonts w:ascii="Times New Roman" w:hAnsi="Times New Roman"/>
          <w:lang w:val="pt-BR"/>
        </w:rPr>
        <w:t>Thông t</w:t>
      </w:r>
      <w:r w:rsidR="00823F3C" w:rsidRPr="00823F3C">
        <w:rPr>
          <w:rFonts w:ascii="Times New Roman" w:hAnsi="Times New Roman" w:hint="eastAsia"/>
          <w:lang w:val="pt-BR"/>
        </w:rPr>
        <w:t>ư</w:t>
      </w:r>
      <w:r w:rsidR="00823F3C" w:rsidRPr="00823F3C">
        <w:rPr>
          <w:rFonts w:ascii="Times New Roman" w:hAnsi="Times New Roman"/>
          <w:lang w:val="pt-BR"/>
        </w:rPr>
        <w:t xml:space="preserve"> quy </w:t>
      </w:r>
      <w:r w:rsidR="00823F3C" w:rsidRPr="00823F3C">
        <w:rPr>
          <w:rFonts w:ascii="Times New Roman" w:hAnsi="Times New Roman" w:hint="eastAsia"/>
          <w:lang w:val="pt-BR"/>
        </w:rPr>
        <w:t>đ</w:t>
      </w:r>
      <w:r w:rsidR="00823F3C" w:rsidRPr="00823F3C">
        <w:rPr>
          <w:rFonts w:ascii="Times New Roman" w:hAnsi="Times New Roman"/>
          <w:lang w:val="pt-BR"/>
        </w:rPr>
        <w:t xml:space="preserve">ịnh </w:t>
      </w:r>
      <w:r w:rsidR="00823F3C" w:rsidRPr="00823F3C">
        <w:rPr>
          <w:rFonts w:ascii="Times New Roman" w:hAnsi="Times New Roman" w:hint="eastAsia"/>
          <w:lang w:val="pt-BR"/>
        </w:rPr>
        <w:t>đ</w:t>
      </w:r>
      <w:r w:rsidR="00823F3C" w:rsidRPr="00823F3C">
        <w:rPr>
          <w:rFonts w:ascii="Times New Roman" w:hAnsi="Times New Roman"/>
          <w:lang w:val="pt-BR"/>
        </w:rPr>
        <w:t>ịnh mức kinh tế - kỹ thuật gói dịch vụ y tế dự phòng thuộc lĩnh vực phòng, chống HIV/AIDS.</w:t>
      </w:r>
    </w:p>
    <w:p w:rsidR="00C1014D" w:rsidRDefault="00823F3C">
      <w:pPr>
        <w:widowControl w:val="0"/>
        <w:spacing w:line="400" w:lineRule="exact"/>
        <w:ind w:firstLine="567"/>
        <w:jc w:val="both"/>
        <w:rPr>
          <w:rFonts w:ascii="Times New Roman" w:hAnsi="Times New Roman"/>
          <w:color w:val="000000"/>
        </w:rPr>
      </w:pPr>
      <w:r w:rsidRPr="00823F3C">
        <w:rPr>
          <w:rFonts w:ascii="Times New Roman" w:hAnsi="Times New Roman"/>
          <w:color w:val="000000"/>
        </w:rPr>
        <w:t xml:space="preserve">- </w:t>
      </w:r>
      <w:r w:rsidR="00EC3BA4">
        <w:rPr>
          <w:rFonts w:ascii="Times New Roman" w:hAnsi="Times New Roman"/>
          <w:bCs/>
          <w:lang w:val="es-ES"/>
        </w:rPr>
        <w:t xml:space="preserve">Xây dựng trình Bộ trưởng Bộ Y tế ký ban hành </w:t>
      </w:r>
      <w:r w:rsidRPr="00823F3C">
        <w:rPr>
          <w:rFonts w:ascii="Times New Roman" w:hAnsi="Times New Roman"/>
          <w:color w:val="000000"/>
        </w:rPr>
        <w:t>Thông t</w:t>
      </w:r>
      <w:r w:rsidRPr="00823F3C">
        <w:rPr>
          <w:rFonts w:ascii="Times New Roman" w:hAnsi="Times New Roman" w:hint="eastAsia"/>
          <w:color w:val="000000"/>
        </w:rPr>
        <w:t>ư</w:t>
      </w:r>
      <w:r w:rsidRPr="00823F3C">
        <w:rPr>
          <w:rFonts w:ascii="Times New Roman" w:hAnsi="Times New Roman"/>
          <w:color w:val="000000"/>
        </w:rPr>
        <w:t xml:space="preserve"> thay thế Thông t</w:t>
      </w:r>
      <w:r w:rsidRPr="00823F3C">
        <w:rPr>
          <w:rFonts w:ascii="Times New Roman" w:hAnsi="Times New Roman" w:hint="eastAsia"/>
          <w:color w:val="000000"/>
        </w:rPr>
        <w:t>ư</w:t>
      </w:r>
      <w:r w:rsidRPr="00823F3C">
        <w:rPr>
          <w:rFonts w:ascii="Times New Roman" w:hAnsi="Times New Roman"/>
          <w:color w:val="000000"/>
        </w:rPr>
        <w:t xml:space="preserve"> 28/2018/TT-BYT ngày 26/10/2018 của Bộ tr</w:t>
      </w:r>
      <w:r w:rsidRPr="00823F3C">
        <w:rPr>
          <w:rFonts w:ascii="Times New Roman" w:hAnsi="Times New Roman" w:hint="eastAsia"/>
          <w:color w:val="000000"/>
        </w:rPr>
        <w:t>ư</w:t>
      </w:r>
      <w:r w:rsidRPr="00823F3C">
        <w:rPr>
          <w:rFonts w:ascii="Times New Roman" w:hAnsi="Times New Roman"/>
          <w:color w:val="000000"/>
        </w:rPr>
        <w:t xml:space="preserve">ởng Bộ Y tế quy </w:t>
      </w:r>
      <w:r w:rsidRPr="00823F3C">
        <w:rPr>
          <w:rFonts w:ascii="Times New Roman" w:hAnsi="Times New Roman" w:hint="eastAsia"/>
          <w:color w:val="000000"/>
        </w:rPr>
        <w:t>đ</w:t>
      </w:r>
      <w:r w:rsidRPr="00823F3C">
        <w:rPr>
          <w:rFonts w:ascii="Times New Roman" w:hAnsi="Times New Roman"/>
          <w:color w:val="000000"/>
        </w:rPr>
        <w:t xml:space="preserve">ịnh về quản lý </w:t>
      </w:r>
      <w:r w:rsidRPr="00823F3C">
        <w:rPr>
          <w:rFonts w:ascii="Times New Roman" w:hAnsi="Times New Roman" w:hint="eastAsia"/>
          <w:color w:val="000000"/>
        </w:rPr>
        <w:t>đ</w:t>
      </w:r>
      <w:r w:rsidRPr="00823F3C">
        <w:rPr>
          <w:rFonts w:ascii="Times New Roman" w:hAnsi="Times New Roman"/>
          <w:color w:val="000000"/>
        </w:rPr>
        <w:t>iều trị ng</w:t>
      </w:r>
      <w:r w:rsidRPr="00823F3C">
        <w:rPr>
          <w:rFonts w:ascii="Times New Roman" w:hAnsi="Times New Roman" w:hint="eastAsia"/>
          <w:color w:val="000000"/>
        </w:rPr>
        <w:t>ư</w:t>
      </w:r>
      <w:r w:rsidRPr="00823F3C">
        <w:rPr>
          <w:rFonts w:ascii="Times New Roman" w:hAnsi="Times New Roman"/>
          <w:color w:val="000000"/>
        </w:rPr>
        <w:t>ời nhiễm HIV, ng</w:t>
      </w:r>
      <w:r w:rsidRPr="00823F3C">
        <w:rPr>
          <w:rFonts w:ascii="Times New Roman" w:hAnsi="Times New Roman" w:hint="eastAsia"/>
          <w:color w:val="000000"/>
        </w:rPr>
        <w:t>ư</w:t>
      </w:r>
      <w:r w:rsidRPr="00823F3C">
        <w:rPr>
          <w:rFonts w:ascii="Times New Roman" w:hAnsi="Times New Roman"/>
          <w:color w:val="000000"/>
        </w:rPr>
        <w:t>ời ph</w:t>
      </w:r>
      <w:r w:rsidRPr="00823F3C">
        <w:rPr>
          <w:rFonts w:ascii="Times New Roman" w:hAnsi="Times New Roman" w:hint="eastAsia"/>
          <w:color w:val="000000"/>
        </w:rPr>
        <w:t>ơ</w:t>
      </w:r>
      <w:r w:rsidRPr="00823F3C">
        <w:rPr>
          <w:rFonts w:ascii="Times New Roman" w:hAnsi="Times New Roman"/>
          <w:color w:val="000000"/>
        </w:rPr>
        <w:t>i nhiễm với HIV tại các c</w:t>
      </w:r>
      <w:r w:rsidRPr="00823F3C">
        <w:rPr>
          <w:rFonts w:ascii="Times New Roman" w:hAnsi="Times New Roman" w:hint="eastAsia"/>
          <w:color w:val="000000"/>
        </w:rPr>
        <w:t>ơ</w:t>
      </w:r>
      <w:r w:rsidRPr="00823F3C">
        <w:rPr>
          <w:rFonts w:ascii="Times New Roman" w:hAnsi="Times New Roman"/>
          <w:color w:val="000000"/>
        </w:rPr>
        <w:t xml:space="preserve"> sở y tế.</w:t>
      </w:r>
    </w:p>
    <w:p w:rsidR="00D66A8A" w:rsidRDefault="006B1780" w:rsidP="00D66A8A">
      <w:pPr>
        <w:spacing w:before="120" w:line="340" w:lineRule="exact"/>
        <w:ind w:firstLine="720"/>
        <w:jc w:val="both"/>
        <w:rPr>
          <w:rFonts w:ascii="Times New Roman" w:hAnsi="Times New Roman"/>
          <w:bCs/>
          <w:lang w:val="es-ES"/>
        </w:rPr>
      </w:pPr>
      <w:r>
        <w:rPr>
          <w:rFonts w:ascii="Times New Roman" w:hAnsi="Times New Roman"/>
          <w:bCs/>
          <w:lang w:val="es-ES"/>
        </w:rPr>
        <w:lastRenderedPageBreak/>
        <w:t>- Tuyên truyền, phổ biến các văn bản quy phạm pháp luật</w:t>
      </w:r>
      <w:r w:rsidR="00D66A8A">
        <w:rPr>
          <w:rFonts w:ascii="Times New Roman" w:hAnsi="Times New Roman"/>
          <w:bCs/>
          <w:lang w:val="es-ES"/>
        </w:rPr>
        <w:t>,</w:t>
      </w:r>
      <w:r w:rsidR="00DD2314">
        <w:rPr>
          <w:rFonts w:ascii="Times New Roman" w:hAnsi="Times New Roman"/>
          <w:bCs/>
          <w:lang w:val="es-ES"/>
        </w:rPr>
        <w:t xml:space="preserve"> </w:t>
      </w:r>
      <w:r w:rsidR="00D66A8A">
        <w:rPr>
          <w:rFonts w:ascii="Times New Roman" w:hAnsi="Times New Roman"/>
          <w:bCs/>
          <w:lang w:val="es-ES"/>
        </w:rPr>
        <w:t>Kế hoạch cải cách hành chính của Bộ Y tế và của Cục Phòng, chống HIV/AIDS.</w:t>
      </w:r>
    </w:p>
    <w:p w:rsidR="00C757F2" w:rsidRDefault="00D66A8A" w:rsidP="00C757F2">
      <w:pPr>
        <w:spacing w:before="120" w:line="340" w:lineRule="exact"/>
        <w:ind w:firstLine="720"/>
        <w:jc w:val="both"/>
        <w:rPr>
          <w:rFonts w:ascii="Times New Roman" w:hAnsi="Times New Roman"/>
          <w:bCs/>
          <w:lang w:val="es-ES"/>
        </w:rPr>
      </w:pPr>
      <w:r>
        <w:rPr>
          <w:rFonts w:ascii="Times New Roman" w:hAnsi="Times New Roman"/>
          <w:bCs/>
          <w:lang w:val="es-ES"/>
        </w:rPr>
        <w:t>- Kiểm tra, rà soát, hệ thống hóa, pháp điển các văn bản quy phạm pháp luật về phòng, chống HIV/AIDS.</w:t>
      </w:r>
    </w:p>
    <w:p w:rsidR="004F71DC" w:rsidRDefault="004F71DC" w:rsidP="00C757F2">
      <w:pPr>
        <w:spacing w:before="120" w:line="340" w:lineRule="exact"/>
        <w:ind w:firstLine="720"/>
        <w:jc w:val="both"/>
        <w:rPr>
          <w:rFonts w:ascii="Times New Roman" w:hAnsi="Times New Roman"/>
          <w:bCs/>
          <w:lang w:val="es-ES"/>
        </w:rPr>
      </w:pPr>
      <w:r>
        <w:rPr>
          <w:rFonts w:ascii="Times New Roman" w:hAnsi="Times New Roman"/>
          <w:bCs/>
          <w:lang w:val="es-ES"/>
        </w:rPr>
        <w:t>- Tham gia xây dựng, góp ý xây dựng các Luật và văn bản dưới Luật, đặc biệt các văn bản quy phạm pháp luật về Y tế.</w:t>
      </w:r>
    </w:p>
    <w:p w:rsidR="00D66A8A" w:rsidRPr="00672A21" w:rsidRDefault="00D66A8A" w:rsidP="00C757F2">
      <w:pPr>
        <w:spacing w:before="120" w:line="340" w:lineRule="exact"/>
        <w:ind w:firstLine="720"/>
        <w:jc w:val="both"/>
        <w:rPr>
          <w:rFonts w:ascii="Times New Roman" w:hAnsi="Times New Roman"/>
          <w:bCs/>
          <w:lang w:val="es-ES"/>
        </w:rPr>
      </w:pPr>
      <w:r>
        <w:rPr>
          <w:rFonts w:ascii="Times New Roman" w:hAnsi="Times New Roman"/>
          <w:bCs/>
          <w:lang w:val="es-ES"/>
        </w:rPr>
        <w:t>- Kiểm tra, giám sát việc thực thi chính sách pháp luật</w:t>
      </w:r>
      <w:r w:rsidR="000D3A92">
        <w:rPr>
          <w:rFonts w:ascii="Times New Roman" w:hAnsi="Times New Roman"/>
          <w:bCs/>
          <w:lang w:val="es-ES"/>
        </w:rPr>
        <w:t xml:space="preserve"> và cải cách thủ tục hành chính </w:t>
      </w:r>
      <w:r w:rsidR="00823F3C" w:rsidRPr="00823F3C">
        <w:rPr>
          <w:rFonts w:ascii="Times New Roman" w:hAnsi="Times New Roman"/>
          <w:bCs/>
          <w:lang w:val="es-ES"/>
        </w:rPr>
        <w:t xml:space="preserve">công tác phòng, chống HIV/AIDS tại Trung </w:t>
      </w:r>
      <w:r w:rsidR="00823F3C" w:rsidRPr="00823F3C">
        <w:rPr>
          <w:rFonts w:ascii="Times New Roman" w:hAnsi="Times New Roman" w:hint="eastAsia"/>
          <w:bCs/>
          <w:lang w:val="es-ES"/>
        </w:rPr>
        <w:t>ươ</w:t>
      </w:r>
      <w:r w:rsidR="00823F3C" w:rsidRPr="00823F3C">
        <w:rPr>
          <w:rFonts w:ascii="Times New Roman" w:hAnsi="Times New Roman"/>
          <w:bCs/>
          <w:lang w:val="es-ES"/>
        </w:rPr>
        <w:t xml:space="preserve">ng và </w:t>
      </w:r>
      <w:r w:rsidR="00823F3C" w:rsidRPr="00823F3C">
        <w:rPr>
          <w:rFonts w:ascii="Times New Roman" w:hAnsi="Times New Roman" w:hint="eastAsia"/>
          <w:bCs/>
          <w:lang w:val="es-ES"/>
        </w:rPr>
        <w:t>đ</w:t>
      </w:r>
      <w:r w:rsidR="00823F3C" w:rsidRPr="00823F3C">
        <w:rPr>
          <w:rFonts w:ascii="Times New Roman" w:hAnsi="Times New Roman"/>
          <w:bCs/>
          <w:lang w:val="es-ES"/>
        </w:rPr>
        <w:t>ịa ph</w:t>
      </w:r>
      <w:r w:rsidR="00823F3C" w:rsidRPr="00823F3C">
        <w:rPr>
          <w:rFonts w:ascii="Times New Roman" w:hAnsi="Times New Roman" w:hint="eastAsia"/>
          <w:bCs/>
          <w:lang w:val="es-ES"/>
        </w:rPr>
        <w:t>ươ</w:t>
      </w:r>
      <w:r w:rsidR="00823F3C" w:rsidRPr="00823F3C">
        <w:rPr>
          <w:rFonts w:ascii="Times New Roman" w:hAnsi="Times New Roman"/>
          <w:bCs/>
          <w:lang w:val="es-ES"/>
        </w:rPr>
        <w:t xml:space="preserve">ng. </w:t>
      </w:r>
    </w:p>
    <w:p w:rsidR="00C757F2" w:rsidRDefault="006B1780" w:rsidP="00C757F2">
      <w:pPr>
        <w:spacing w:before="120" w:line="340" w:lineRule="exact"/>
        <w:ind w:firstLine="720"/>
        <w:jc w:val="both"/>
        <w:rPr>
          <w:rFonts w:ascii="Times New Roman" w:hAnsi="Times New Roman"/>
          <w:b/>
          <w:bCs/>
          <w:lang w:val="es-ES"/>
        </w:rPr>
      </w:pPr>
      <w:r w:rsidRPr="00D73A47">
        <w:rPr>
          <w:rFonts w:ascii="Times New Roman" w:hAnsi="Times New Roman"/>
          <w:b/>
          <w:bCs/>
          <w:lang w:val="es-ES"/>
        </w:rPr>
        <w:t>2. Cải cách thủ tục hành chính</w:t>
      </w:r>
    </w:p>
    <w:p w:rsidR="00C757F2" w:rsidRDefault="006B1780" w:rsidP="00C757F2">
      <w:pPr>
        <w:spacing w:before="120" w:line="340" w:lineRule="exact"/>
        <w:ind w:firstLine="720"/>
        <w:jc w:val="both"/>
        <w:rPr>
          <w:rFonts w:ascii="Times New Roman" w:hAnsi="Times New Roman"/>
          <w:bCs/>
          <w:lang w:val="es-ES"/>
        </w:rPr>
      </w:pPr>
      <w:r>
        <w:rPr>
          <w:rFonts w:ascii="Times New Roman" w:hAnsi="Times New Roman"/>
          <w:bCs/>
          <w:lang w:val="es-ES"/>
        </w:rPr>
        <w:t xml:space="preserve">- </w:t>
      </w:r>
      <w:r w:rsidRPr="000C02C7">
        <w:rPr>
          <w:rFonts w:ascii="Times New Roman" w:hAnsi="Times New Roman"/>
          <w:bCs/>
          <w:lang w:val="es-ES"/>
        </w:rPr>
        <w:t>Chỉ đạo, hướng dẫn</w:t>
      </w:r>
      <w:r>
        <w:rPr>
          <w:rFonts w:ascii="Times New Roman" w:hAnsi="Times New Roman"/>
          <w:bCs/>
          <w:lang w:val="es-ES"/>
        </w:rPr>
        <w:t>, kiểm tra giám sát việc</w:t>
      </w:r>
      <w:r w:rsidRPr="000C02C7">
        <w:rPr>
          <w:rFonts w:ascii="Times New Roman" w:hAnsi="Times New Roman"/>
          <w:bCs/>
          <w:lang w:val="es-ES"/>
        </w:rPr>
        <w:t xml:space="preserve"> triển khai </w:t>
      </w:r>
      <w:r w:rsidR="004F71DC">
        <w:rPr>
          <w:rFonts w:ascii="Times New Roman" w:hAnsi="Times New Roman"/>
          <w:bCs/>
          <w:lang w:val="es-ES"/>
        </w:rPr>
        <w:t xml:space="preserve">hoạt động kiểm soát </w:t>
      </w:r>
      <w:r w:rsidRPr="000C02C7">
        <w:rPr>
          <w:rFonts w:ascii="Times New Roman" w:hAnsi="Times New Roman"/>
          <w:bCs/>
          <w:lang w:val="es-ES"/>
        </w:rPr>
        <w:t xml:space="preserve">các thủ tục hành chính thuộc thẩm quyền </w:t>
      </w:r>
      <w:r w:rsidR="004F71DC">
        <w:rPr>
          <w:rFonts w:ascii="Times New Roman" w:hAnsi="Times New Roman"/>
          <w:bCs/>
          <w:lang w:val="es-ES"/>
        </w:rPr>
        <w:t xml:space="preserve">xử lý </w:t>
      </w:r>
      <w:r>
        <w:rPr>
          <w:rFonts w:ascii="Times New Roman" w:hAnsi="Times New Roman"/>
          <w:bCs/>
          <w:lang w:val="es-ES"/>
        </w:rPr>
        <w:t>và phạm vi quản lý</w:t>
      </w:r>
      <w:r w:rsidRPr="000C02C7">
        <w:rPr>
          <w:rFonts w:ascii="Times New Roman" w:hAnsi="Times New Roman"/>
          <w:bCs/>
          <w:lang w:val="es-ES"/>
        </w:rPr>
        <w:t xml:space="preserve"> của Cục</w:t>
      </w:r>
      <w:r>
        <w:rPr>
          <w:rFonts w:ascii="Times New Roman" w:hAnsi="Times New Roman"/>
          <w:bCs/>
          <w:lang w:val="es-ES"/>
        </w:rPr>
        <w:t>.</w:t>
      </w:r>
    </w:p>
    <w:p w:rsidR="00993C5D" w:rsidRDefault="006B1780" w:rsidP="00C757F2">
      <w:pPr>
        <w:spacing w:before="120" w:line="340" w:lineRule="exact"/>
        <w:ind w:firstLine="720"/>
        <w:jc w:val="both"/>
        <w:rPr>
          <w:rFonts w:ascii="Times New Roman" w:hAnsi="Times New Roman"/>
          <w:bCs/>
          <w:lang w:val="es-ES"/>
        </w:rPr>
      </w:pPr>
      <w:r>
        <w:rPr>
          <w:rFonts w:ascii="Times New Roman" w:hAnsi="Times New Roman"/>
          <w:bCs/>
          <w:lang w:val="es-ES"/>
        </w:rPr>
        <w:t>- Tiếp nhận, xử lý phản ánh, kiến nghị của cá nhân, tổ chức về quy định hành chính và giám sát việc thực hiện các thủ tục hành chính của các đơn vị thuộc phạm vi quản lý của Cục.</w:t>
      </w:r>
    </w:p>
    <w:p w:rsidR="00C1014D" w:rsidRDefault="006B1780">
      <w:pPr>
        <w:spacing w:before="120" w:line="340" w:lineRule="exact"/>
        <w:ind w:firstLine="720"/>
        <w:jc w:val="both"/>
        <w:rPr>
          <w:rFonts w:ascii="Times New Roman" w:hAnsi="Times New Roman"/>
          <w:spacing w:val="-2"/>
          <w:lang w:val="es-ES"/>
        </w:rPr>
      </w:pPr>
      <w:r>
        <w:rPr>
          <w:rFonts w:ascii="Times New Roman" w:hAnsi="Times New Roman"/>
          <w:bCs/>
          <w:lang w:val="es-ES"/>
        </w:rPr>
        <w:t xml:space="preserve">- </w:t>
      </w:r>
      <w:r w:rsidR="001E1A46">
        <w:rPr>
          <w:rFonts w:ascii="Times New Roman" w:hAnsi="Times New Roman"/>
          <w:spacing w:val="-2"/>
          <w:lang w:val="es-ES"/>
        </w:rPr>
        <w:t xml:space="preserve">Triển khai thủ tục, quy trình cắt giảm các thủ tục hành chính, điều kiện kinh doanh thực hiện </w:t>
      </w:r>
      <w:r w:rsidR="00823F3C" w:rsidRPr="00823F3C">
        <w:rPr>
          <w:rFonts w:ascii="Times New Roman" w:hAnsi="Times New Roman"/>
          <w:spacing w:val="-2"/>
          <w:lang w:val="es-ES"/>
        </w:rPr>
        <w:t>Quyết định số 1661/QĐ - TTg của Thủ tướng Chính phủ</w:t>
      </w:r>
      <w:r w:rsidR="001E1A46" w:rsidRPr="001079E9">
        <w:rPr>
          <w:rFonts w:ascii="Times New Roman" w:hAnsi="Times New Roman"/>
          <w:i/>
          <w:spacing w:val="-2"/>
          <w:lang w:val="es-ES"/>
        </w:rPr>
        <w:t>,</w:t>
      </w:r>
      <w:r w:rsidR="001E1A46">
        <w:rPr>
          <w:rFonts w:ascii="Times New Roman" w:hAnsi="Times New Roman"/>
          <w:spacing w:val="-2"/>
          <w:lang w:val="es-ES"/>
        </w:rPr>
        <w:t xml:space="preserve"> bao gồm:</w:t>
      </w:r>
    </w:p>
    <w:p w:rsidR="00C1014D" w:rsidRDefault="001E1A46">
      <w:pPr>
        <w:spacing w:before="120" w:line="340" w:lineRule="exact"/>
        <w:ind w:firstLine="720"/>
        <w:jc w:val="both"/>
        <w:rPr>
          <w:rFonts w:ascii="Times New Roman" w:hAnsi="Times New Roman"/>
          <w:spacing w:val="-2"/>
          <w:lang w:val="es-ES"/>
        </w:rPr>
      </w:pPr>
      <w:r>
        <w:rPr>
          <w:rFonts w:ascii="Times New Roman" w:hAnsi="Times New Roman"/>
          <w:spacing w:val="-2"/>
          <w:lang w:val="es-ES"/>
        </w:rPr>
        <w:t xml:space="preserve">+ Bãi bỏ 11 thủ tục hành chính quy định tại Nghị định </w:t>
      </w:r>
      <w:r w:rsidRPr="001079E9">
        <w:rPr>
          <w:rFonts w:ascii="Times New Roman" w:hAnsi="Times New Roman"/>
        </w:rPr>
        <w:t>số 90/2016/NĐ-CP ngày 01/7/2016 của Chính phủ quy định về điều trị nghiện các chất dạng thuốc phiện bằng thuốc thay thế</w:t>
      </w:r>
      <w:r w:rsidR="00824E95">
        <w:rPr>
          <w:rFonts w:ascii="Times New Roman" w:hAnsi="Times New Roman"/>
        </w:rPr>
        <w:t>.</w:t>
      </w:r>
    </w:p>
    <w:p w:rsidR="00C1014D" w:rsidRDefault="001E1A46">
      <w:pPr>
        <w:spacing w:before="120" w:line="340" w:lineRule="exact"/>
        <w:ind w:firstLine="720"/>
        <w:jc w:val="both"/>
        <w:rPr>
          <w:rFonts w:ascii="Times New Roman" w:hAnsi="Times New Roman"/>
          <w:spacing w:val="-2"/>
          <w:lang w:val="es-ES"/>
        </w:rPr>
      </w:pPr>
      <w:r>
        <w:rPr>
          <w:rFonts w:ascii="Times New Roman" w:hAnsi="Times New Roman"/>
          <w:spacing w:val="-2"/>
          <w:lang w:val="es-ES"/>
        </w:rPr>
        <w:t xml:space="preserve">+ Bãi bỏ các </w:t>
      </w:r>
      <w:r w:rsidRPr="001079E9">
        <w:rPr>
          <w:rFonts w:ascii="Times New Roman" w:hAnsi="Times New Roman"/>
        </w:rPr>
        <w:t>điều kiện về cơ sở vật chất cơ sở xét nghiệm khẳng định quy định tại khoản 3 Điều 5 Nghị định 75/2016/NĐ-CP ngày 01/7/2016 của Chính phủ.</w:t>
      </w:r>
    </w:p>
    <w:p w:rsidR="00C1014D" w:rsidRDefault="001E1A46">
      <w:pPr>
        <w:spacing w:before="120" w:line="340" w:lineRule="exact"/>
        <w:ind w:firstLine="720"/>
        <w:jc w:val="both"/>
        <w:rPr>
          <w:rFonts w:ascii="Times New Roman" w:hAnsi="Times New Roman"/>
          <w:spacing w:val="-2"/>
          <w:lang w:val="es-ES"/>
        </w:rPr>
      </w:pPr>
      <w:r>
        <w:rPr>
          <w:rFonts w:ascii="Times New Roman" w:hAnsi="Times New Roman"/>
        </w:rPr>
        <w:t>+</w:t>
      </w:r>
      <w:r w:rsidR="00DD2314">
        <w:rPr>
          <w:rFonts w:ascii="Times New Roman" w:hAnsi="Times New Roman"/>
        </w:rPr>
        <w:t xml:space="preserve"> </w:t>
      </w:r>
      <w:r>
        <w:rPr>
          <w:rFonts w:ascii="Times New Roman" w:hAnsi="Times New Roman"/>
        </w:rPr>
        <w:t>B</w:t>
      </w:r>
      <w:r w:rsidRPr="001079E9">
        <w:rPr>
          <w:rFonts w:ascii="Times New Roman" w:hAnsi="Times New Roman"/>
        </w:rPr>
        <w:t>ãi bỏ các điều kiện về trang thiết bị điều trị nghiện các chất dạng thuốc phiện bằng thuốc thay thế quy định tại điểm a, b khoản 2 Điều 12 Nghị định số 90/2016/NĐ-CP ngày 01/7/2016 của Chính phủ</w:t>
      </w:r>
      <w:r w:rsidR="00DD2314">
        <w:rPr>
          <w:rFonts w:ascii="Times New Roman" w:hAnsi="Times New Roman"/>
        </w:rPr>
        <w:t xml:space="preserve"> </w:t>
      </w:r>
      <w:r w:rsidR="00DD2314">
        <w:rPr>
          <w:rFonts w:ascii="Times New Roman" w:hAnsi="Times New Roman"/>
          <w:bCs/>
          <w:lang w:val="es-ES"/>
        </w:rPr>
        <w:t>t</w:t>
      </w:r>
      <w:r w:rsidR="006B1780">
        <w:rPr>
          <w:rFonts w:ascii="Times New Roman" w:hAnsi="Times New Roman"/>
          <w:bCs/>
          <w:lang w:val="es-ES"/>
        </w:rPr>
        <w:t>r</w:t>
      </w:r>
      <w:r w:rsidR="00EC3BA4">
        <w:rPr>
          <w:rFonts w:ascii="Times New Roman" w:hAnsi="Times New Roman"/>
          <w:bCs/>
          <w:lang w:val="es-ES"/>
        </w:rPr>
        <w:t xml:space="preserve">iển khai quy trình </w:t>
      </w:r>
      <w:r w:rsidR="00370B53">
        <w:rPr>
          <w:rFonts w:ascii="Times New Roman" w:hAnsi="Times New Roman"/>
          <w:bCs/>
          <w:lang w:val="es-ES"/>
        </w:rPr>
        <w:t xml:space="preserve">cắt giảm, đơn giản hóa </w:t>
      </w:r>
      <w:r w:rsidR="006B1780">
        <w:rPr>
          <w:rFonts w:ascii="Times New Roman" w:hAnsi="Times New Roman"/>
          <w:bCs/>
          <w:lang w:val="es-ES"/>
        </w:rPr>
        <w:t>các thủ tục hành chính</w:t>
      </w:r>
      <w:r w:rsidR="006109D4">
        <w:rPr>
          <w:rFonts w:ascii="Times New Roman" w:hAnsi="Times New Roman"/>
          <w:bCs/>
          <w:lang w:val="es-ES"/>
        </w:rPr>
        <w:t>, điều kiện kinh doanh</w:t>
      </w:r>
      <w:r w:rsidR="00EC3BA4">
        <w:rPr>
          <w:rFonts w:ascii="Times New Roman" w:hAnsi="Times New Roman"/>
          <w:bCs/>
          <w:lang w:val="es-ES"/>
        </w:rPr>
        <w:t>.</w:t>
      </w:r>
    </w:p>
    <w:p w:rsidR="00C1014D" w:rsidRDefault="001E1A46">
      <w:pPr>
        <w:spacing w:before="120" w:line="340" w:lineRule="exact"/>
        <w:ind w:firstLine="720"/>
        <w:jc w:val="both"/>
        <w:rPr>
          <w:rFonts w:ascii="Times New Roman" w:hAnsi="Times New Roman"/>
          <w:spacing w:val="-2"/>
          <w:lang w:val="es-ES"/>
        </w:rPr>
      </w:pPr>
      <w:r>
        <w:rPr>
          <w:rFonts w:ascii="Times New Roman" w:hAnsi="Times New Roman"/>
          <w:lang w:val="es-ES"/>
        </w:rPr>
        <w:t xml:space="preserve">- </w:t>
      </w:r>
      <w:r w:rsidR="00823F3C" w:rsidRPr="00823F3C">
        <w:rPr>
          <w:rFonts w:ascii="Times New Roman" w:hAnsi="Times New Roman"/>
          <w:lang w:val="es-ES"/>
        </w:rPr>
        <w:t xml:space="preserve">Triển khai </w:t>
      </w:r>
      <w:r w:rsidR="00823F3C" w:rsidRPr="00823F3C">
        <w:rPr>
          <w:rFonts w:ascii="Times New Roman" w:hAnsi="Times New Roman" w:hint="eastAsia"/>
          <w:lang w:val="es-ES"/>
        </w:rPr>
        <w:t>đơ</w:t>
      </w:r>
      <w:r w:rsidR="00823F3C" w:rsidRPr="00823F3C">
        <w:rPr>
          <w:rFonts w:ascii="Times New Roman" w:hAnsi="Times New Roman"/>
          <w:lang w:val="es-ES"/>
        </w:rPr>
        <w:t xml:space="preserve">n giản hóa </w:t>
      </w:r>
      <w:r w:rsidR="00823F3C" w:rsidRPr="00823F3C">
        <w:rPr>
          <w:rFonts w:ascii="Times New Roman" w:hAnsi="Times New Roman"/>
        </w:rPr>
        <w:t>thủ tục hành chính</w:t>
      </w:r>
      <w:r w:rsidR="00823F3C" w:rsidRPr="00823F3C">
        <w:rPr>
          <w:rFonts w:ascii="Times New Roman" w:hAnsi="Times New Roman"/>
          <w:lang w:val="es-ES"/>
        </w:rPr>
        <w:t xml:space="preserve">, giấy tờ công dân liên quan </w:t>
      </w:r>
      <w:r w:rsidR="00823F3C" w:rsidRPr="00823F3C">
        <w:rPr>
          <w:rFonts w:ascii="Times New Roman" w:hAnsi="Times New Roman" w:hint="eastAsia"/>
          <w:lang w:val="es-ES"/>
        </w:rPr>
        <w:t>đ</w:t>
      </w:r>
      <w:r w:rsidR="00823F3C" w:rsidRPr="00823F3C">
        <w:rPr>
          <w:rFonts w:ascii="Times New Roman" w:hAnsi="Times New Roman"/>
          <w:lang w:val="es-ES"/>
        </w:rPr>
        <w:t>ến quản lý dân c</w:t>
      </w:r>
      <w:r w:rsidR="00823F3C" w:rsidRPr="00823F3C">
        <w:rPr>
          <w:rFonts w:ascii="Times New Roman" w:hAnsi="Times New Roman" w:hint="eastAsia"/>
          <w:lang w:val="es-ES"/>
        </w:rPr>
        <w:t>ư</w:t>
      </w:r>
      <w:r w:rsidR="00DD2314">
        <w:rPr>
          <w:rFonts w:ascii="Times New Roman" w:hAnsi="Times New Roman"/>
          <w:lang w:val="es-ES"/>
        </w:rPr>
        <w:t xml:space="preserve"> </w:t>
      </w:r>
      <w:r>
        <w:rPr>
          <w:rFonts w:ascii="Times New Roman" w:hAnsi="Times New Roman"/>
          <w:lang w:val="es-ES"/>
        </w:rPr>
        <w:t xml:space="preserve">tại các thủ tục hành chính: (1) Cấp, cấp lại thẻ Nhân viên tiếp cận cộng đồng; (2) Đăng ký điều trị nghiện; (3) Các </w:t>
      </w:r>
      <w:r w:rsidRPr="008B0B19">
        <w:rPr>
          <w:rFonts w:ascii="Times New Roman" w:hAnsi="Times New Roman"/>
        </w:rPr>
        <w:t xml:space="preserve">thủ tục hành chính </w:t>
      </w:r>
      <w:r w:rsidR="003E4D73">
        <w:rPr>
          <w:rFonts w:ascii="Times New Roman" w:hAnsi="Times New Roman"/>
          <w:lang w:val="es-ES"/>
        </w:rPr>
        <w:t>liên quan đến</w:t>
      </w:r>
      <w:r>
        <w:rPr>
          <w:rFonts w:ascii="Times New Roman" w:hAnsi="Times New Roman"/>
          <w:lang w:val="es-ES"/>
        </w:rPr>
        <w:t xml:space="preserve"> chuyển tiếp bệnh nhân điều trị nghiện; (5) Các </w:t>
      </w:r>
      <w:r w:rsidRPr="008B0B19">
        <w:rPr>
          <w:rFonts w:ascii="Times New Roman" w:hAnsi="Times New Roman"/>
        </w:rPr>
        <w:t xml:space="preserve">thủ tục hành chính </w:t>
      </w:r>
      <w:r>
        <w:rPr>
          <w:rFonts w:ascii="Times New Roman" w:hAnsi="Times New Roman"/>
          <w:lang w:val="es-ES"/>
        </w:rPr>
        <w:t>liên quan đến cấp phát thuốc methadone.</w:t>
      </w:r>
    </w:p>
    <w:p w:rsidR="00C1014D" w:rsidRDefault="00993C5D">
      <w:pPr>
        <w:spacing w:before="120" w:line="340" w:lineRule="exact"/>
        <w:ind w:firstLine="720"/>
        <w:jc w:val="both"/>
        <w:rPr>
          <w:rFonts w:ascii="Times New Roman" w:hAnsi="Times New Roman"/>
          <w:spacing w:val="-2"/>
          <w:lang w:val="es-ES"/>
        </w:rPr>
      </w:pPr>
      <w:r>
        <w:rPr>
          <w:rFonts w:ascii="Times New Roman" w:hAnsi="Times New Roman"/>
          <w:lang w:val="es-ES"/>
        </w:rPr>
        <w:t>- Triển khai thủ tục công bố các thủ tục hành chính ban hành tại Nghị định quy định chi tiết một số điều của Luật phòng, chống HIV/AIDS.</w:t>
      </w:r>
    </w:p>
    <w:p w:rsidR="00823F3C" w:rsidRDefault="00370B53">
      <w:pPr>
        <w:spacing w:before="120" w:line="340" w:lineRule="exact"/>
        <w:ind w:firstLine="720"/>
        <w:jc w:val="both"/>
        <w:rPr>
          <w:rFonts w:ascii="Times New Roman" w:hAnsi="Times New Roman"/>
          <w:bCs/>
          <w:lang w:val="es-ES"/>
        </w:rPr>
      </w:pPr>
      <w:r>
        <w:rPr>
          <w:rFonts w:ascii="Times New Roman" w:hAnsi="Times New Roman"/>
          <w:bCs/>
          <w:lang w:val="es-ES"/>
        </w:rPr>
        <w:t xml:space="preserve">- Triển khai 05 </w:t>
      </w:r>
      <w:r w:rsidR="004F71DC">
        <w:rPr>
          <w:rFonts w:ascii="Times New Roman" w:hAnsi="Times New Roman"/>
          <w:bCs/>
          <w:lang w:val="es-ES"/>
        </w:rPr>
        <w:t>thủ tục hành chính thuộc thẩm quyền xử lý của Bộ Y tế</w:t>
      </w:r>
      <w:r w:rsidR="000D3A92">
        <w:rPr>
          <w:rFonts w:ascii="Times New Roman" w:hAnsi="Times New Roman"/>
          <w:bCs/>
          <w:lang w:val="es-ES"/>
        </w:rPr>
        <w:t xml:space="preserve"> (Cục Phòng, chống HIV/AIDS)</w:t>
      </w:r>
      <w:r w:rsidR="004F71DC">
        <w:rPr>
          <w:rFonts w:ascii="Times New Roman" w:hAnsi="Times New Roman"/>
          <w:bCs/>
          <w:lang w:val="es-ES"/>
        </w:rPr>
        <w:t xml:space="preserve"> trên  Hệ thống </w:t>
      </w:r>
      <w:r w:rsidR="004F71DC">
        <w:rPr>
          <w:rFonts w:ascii="Times New Roman" w:hAnsi="Times New Roman"/>
        </w:rPr>
        <w:t>Cổng dịch vụ công Bộ Y tế, Cổng dịch vụ công Quốc gia</w:t>
      </w:r>
      <w:r w:rsidR="004F71DC">
        <w:rPr>
          <w:rFonts w:ascii="Times New Roman" w:hAnsi="Times New Roman"/>
          <w:bCs/>
          <w:lang w:val="es-ES"/>
        </w:rPr>
        <w:t xml:space="preserve"> v</w:t>
      </w:r>
      <w:r w:rsidR="00CB75CA">
        <w:rPr>
          <w:rFonts w:ascii="Times New Roman" w:hAnsi="Times New Roman"/>
          <w:bCs/>
          <w:lang w:val="es-ES"/>
        </w:rPr>
        <w:t xml:space="preserve">à </w:t>
      </w:r>
      <w:r w:rsidR="004F71DC">
        <w:rPr>
          <w:rFonts w:ascii="Times New Roman" w:hAnsi="Times New Roman"/>
          <w:bCs/>
          <w:lang w:val="es-ES"/>
        </w:rPr>
        <w:t xml:space="preserve">Bộ phận Một </w:t>
      </w:r>
      <w:r w:rsidR="00CB75CA">
        <w:rPr>
          <w:rFonts w:ascii="Times New Roman" w:hAnsi="Times New Roman"/>
          <w:bCs/>
          <w:lang w:val="es-ES"/>
        </w:rPr>
        <w:t>cửa, một cửa liên thông</w:t>
      </w:r>
      <w:r w:rsidR="004F71DC">
        <w:rPr>
          <w:rFonts w:ascii="Times New Roman" w:hAnsi="Times New Roman"/>
          <w:bCs/>
          <w:lang w:val="es-ES"/>
        </w:rPr>
        <w:t xml:space="preserve"> của Bộ Y tế.</w:t>
      </w:r>
    </w:p>
    <w:p w:rsidR="00C1014D" w:rsidRDefault="00CB75CA">
      <w:pPr>
        <w:spacing w:before="120" w:line="340" w:lineRule="exact"/>
        <w:ind w:firstLine="720"/>
        <w:jc w:val="both"/>
        <w:rPr>
          <w:rFonts w:ascii="Times New Roman" w:hAnsi="Times New Roman"/>
          <w:bCs/>
          <w:spacing w:val="-2"/>
          <w:lang w:val="es-ES"/>
        </w:rPr>
      </w:pPr>
      <w:r>
        <w:rPr>
          <w:rFonts w:ascii="Times New Roman" w:hAnsi="Times New Roman"/>
          <w:bCs/>
          <w:lang w:val="es-ES"/>
        </w:rPr>
        <w:t xml:space="preserve">- Triển khai số hóa các thủ tục hành chính và </w:t>
      </w:r>
      <w:r>
        <w:rPr>
          <w:rFonts w:ascii="Times New Roman" w:hAnsi="Times New Roman"/>
          <w:bCs/>
          <w:spacing w:val="-2"/>
          <w:lang w:val="es-ES"/>
        </w:rPr>
        <w:t>triển khai cập nhật, báo cáo hoạt động trên môi trường điện tử.</w:t>
      </w:r>
    </w:p>
    <w:p w:rsidR="00C1014D" w:rsidRDefault="00CA6D93">
      <w:pPr>
        <w:spacing w:before="120" w:line="340" w:lineRule="exact"/>
        <w:ind w:firstLine="720"/>
        <w:jc w:val="both"/>
        <w:rPr>
          <w:rFonts w:ascii="Times New Roman" w:hAnsi="Times New Roman"/>
          <w:bCs/>
          <w:spacing w:val="-2"/>
          <w:lang w:val="es-ES"/>
        </w:rPr>
      </w:pPr>
      <w:r>
        <w:rPr>
          <w:rFonts w:ascii="Times New Roman" w:eastAsia=".VnTime" w:hAnsi="Times New Roman"/>
          <w:lang w:val="es-ES"/>
        </w:rPr>
        <w:lastRenderedPageBreak/>
        <w:t>- K</w:t>
      </w:r>
      <w:r w:rsidRPr="00887148">
        <w:rPr>
          <w:rFonts w:ascii="Times New Roman" w:eastAsia=".VnTime" w:hAnsi="Times New Roman"/>
          <w:lang w:val="es-ES"/>
        </w:rPr>
        <w:t xml:space="preserve">iểm tra công tác </w:t>
      </w:r>
      <w:r w:rsidR="000D3A92">
        <w:rPr>
          <w:rFonts w:ascii="Times New Roman" w:eastAsia=".VnTime" w:hAnsi="Times New Roman"/>
          <w:lang w:val="es-ES"/>
        </w:rPr>
        <w:t>tiếp nhận, xử lý, công bố, tự công bố, công khai...</w:t>
      </w:r>
      <w:r w:rsidR="00DD2314">
        <w:rPr>
          <w:rFonts w:ascii="Times New Roman" w:eastAsia=".VnTime" w:hAnsi="Times New Roman"/>
          <w:lang w:val="es-ES"/>
        </w:rPr>
        <w:t xml:space="preserve"> </w:t>
      </w:r>
      <w:r w:rsidR="000D3A92">
        <w:rPr>
          <w:rFonts w:ascii="Times New Roman" w:eastAsia=".VnTime" w:hAnsi="Times New Roman"/>
          <w:lang w:val="es-ES"/>
        </w:rPr>
        <w:t xml:space="preserve">các </w:t>
      </w:r>
      <w:r w:rsidRPr="00887148">
        <w:rPr>
          <w:rFonts w:ascii="Times New Roman" w:eastAsia=".VnTime" w:hAnsi="Times New Roman"/>
          <w:lang w:val="es-ES"/>
        </w:rPr>
        <w:t xml:space="preserve">thủ tục hành chính </w:t>
      </w:r>
      <w:r w:rsidR="000D3A92">
        <w:rPr>
          <w:rFonts w:ascii="Times New Roman" w:eastAsia=".VnTime" w:hAnsi="Times New Roman"/>
          <w:lang w:val="es-ES"/>
        </w:rPr>
        <w:t xml:space="preserve">thuộc phạm vi quản lý của Bộ Y tế (Cục Phòng, chống HIV/AIDS) </w:t>
      </w:r>
      <w:r w:rsidRPr="00887148">
        <w:rPr>
          <w:rFonts w:ascii="Times New Roman" w:eastAsia=".VnTime" w:hAnsi="Times New Roman"/>
          <w:lang w:val="es-ES"/>
        </w:rPr>
        <w:t>tại các tỉnh, thành phố</w:t>
      </w:r>
      <w:r>
        <w:rPr>
          <w:rFonts w:ascii="Times New Roman" w:eastAsia=".VnTime" w:hAnsi="Times New Roman"/>
          <w:lang w:val="es-ES"/>
        </w:rPr>
        <w:t>.</w:t>
      </w:r>
    </w:p>
    <w:p w:rsidR="00C757F2" w:rsidRDefault="006B1780" w:rsidP="00C757F2">
      <w:pPr>
        <w:widowControl w:val="0"/>
        <w:spacing w:before="120" w:line="340" w:lineRule="exact"/>
        <w:ind w:firstLine="720"/>
        <w:jc w:val="both"/>
        <w:rPr>
          <w:rFonts w:ascii="Times New Roman" w:hAnsi="Times New Roman"/>
          <w:b/>
          <w:bCs/>
          <w:lang w:val="es-ES"/>
        </w:rPr>
      </w:pPr>
      <w:r w:rsidRPr="00D73A47">
        <w:rPr>
          <w:rFonts w:ascii="Times New Roman" w:hAnsi="Times New Roman"/>
          <w:b/>
          <w:bCs/>
          <w:lang w:val="es-ES"/>
        </w:rPr>
        <w:t xml:space="preserve">3. </w:t>
      </w:r>
      <w:r w:rsidR="006109D4">
        <w:rPr>
          <w:rFonts w:ascii="Times New Roman" w:hAnsi="Times New Roman"/>
          <w:b/>
          <w:bCs/>
          <w:lang w:val="es-ES"/>
        </w:rPr>
        <w:t>Công tác cải cách tổ chức bộ máy</w:t>
      </w:r>
    </w:p>
    <w:p w:rsidR="00D6177E" w:rsidRPr="00D6177E" w:rsidRDefault="00D6177E" w:rsidP="00C757F2">
      <w:pPr>
        <w:widowControl w:val="0"/>
        <w:spacing w:before="120" w:line="340" w:lineRule="exact"/>
        <w:ind w:firstLine="720"/>
        <w:jc w:val="both"/>
        <w:rPr>
          <w:rFonts w:ascii="Times New Roman" w:hAnsi="Times New Roman"/>
          <w:b/>
          <w:bCs/>
          <w:lang w:val="es-ES"/>
        </w:rPr>
      </w:pPr>
      <w:r>
        <w:rPr>
          <w:rFonts w:ascii="Times New Roman" w:hAnsi="Times New Roman"/>
          <w:bCs/>
          <w:lang w:val="es-ES"/>
        </w:rPr>
        <w:t xml:space="preserve">- </w:t>
      </w:r>
      <w:r w:rsidR="00EA603B" w:rsidRPr="00EA603B">
        <w:rPr>
          <w:rFonts w:ascii="Times New Roman" w:hAnsi="Times New Roman"/>
          <w:bCs/>
          <w:lang w:val="es-ES"/>
        </w:rPr>
        <w:t xml:space="preserve">Tham gia xây dựng các quy </w:t>
      </w:r>
      <w:r w:rsidR="00EA603B" w:rsidRPr="00EA603B">
        <w:rPr>
          <w:rFonts w:ascii="Times New Roman" w:hAnsi="Times New Roman" w:hint="eastAsia"/>
          <w:bCs/>
          <w:lang w:val="es-ES"/>
        </w:rPr>
        <w:t>đ</w:t>
      </w:r>
      <w:r w:rsidR="00EA603B" w:rsidRPr="00EA603B">
        <w:rPr>
          <w:rFonts w:ascii="Times New Roman" w:hAnsi="Times New Roman"/>
          <w:bCs/>
          <w:lang w:val="es-ES"/>
        </w:rPr>
        <w:t>ịnh và h</w:t>
      </w:r>
      <w:r w:rsidR="00EA603B" w:rsidRPr="00EA603B">
        <w:rPr>
          <w:rFonts w:ascii="Times New Roman" w:hAnsi="Times New Roman" w:hint="eastAsia"/>
          <w:bCs/>
          <w:lang w:val="es-ES"/>
        </w:rPr>
        <w:t>ư</w:t>
      </w:r>
      <w:r w:rsidR="00EA603B" w:rsidRPr="00EA603B">
        <w:rPr>
          <w:rFonts w:ascii="Times New Roman" w:hAnsi="Times New Roman"/>
          <w:bCs/>
          <w:lang w:val="es-ES"/>
        </w:rPr>
        <w:t xml:space="preserve">ớng dẫn các tỉnh, thành phố thực hiện </w:t>
      </w:r>
      <w:r w:rsidR="00EA603B" w:rsidRPr="00EA603B">
        <w:rPr>
          <w:rFonts w:ascii="Times New Roman" w:hAnsi="Times New Roman" w:hint="eastAsia"/>
          <w:bCs/>
          <w:lang w:val="es-ES"/>
        </w:rPr>
        <w:t>đú</w:t>
      </w:r>
      <w:r w:rsidR="00EA603B" w:rsidRPr="00EA603B">
        <w:rPr>
          <w:rFonts w:ascii="Times New Roman" w:hAnsi="Times New Roman"/>
          <w:bCs/>
          <w:lang w:val="es-ES"/>
        </w:rPr>
        <w:t xml:space="preserve">ng các quy </w:t>
      </w:r>
      <w:r w:rsidR="00EA603B" w:rsidRPr="00EA603B">
        <w:rPr>
          <w:rFonts w:ascii="Times New Roman" w:hAnsi="Times New Roman" w:hint="eastAsia"/>
          <w:bCs/>
          <w:lang w:val="es-ES"/>
        </w:rPr>
        <w:t>đ</w:t>
      </w:r>
      <w:r w:rsidR="00EA603B" w:rsidRPr="00EA603B">
        <w:rPr>
          <w:rFonts w:ascii="Times New Roman" w:hAnsi="Times New Roman"/>
          <w:bCs/>
          <w:lang w:val="es-ES"/>
        </w:rPr>
        <w:t>ịnh pháp luật về cải các</w:t>
      </w:r>
      <w:r w:rsidR="009934CE">
        <w:rPr>
          <w:rFonts w:ascii="Times New Roman" w:hAnsi="Times New Roman"/>
          <w:bCs/>
          <w:lang w:val="es-ES"/>
        </w:rPr>
        <w:t>h hệ thống phòng, chống HIV/AID</w:t>
      </w:r>
      <w:r>
        <w:rPr>
          <w:rFonts w:ascii="Times New Roman" w:hAnsi="Times New Roman"/>
          <w:bCs/>
          <w:lang w:val="es-ES"/>
        </w:rPr>
        <w:t>S</w:t>
      </w:r>
      <w:r w:rsidR="00EA603B" w:rsidRPr="00EA603B">
        <w:rPr>
          <w:rFonts w:ascii="Times New Roman" w:hAnsi="Times New Roman"/>
          <w:bCs/>
          <w:lang w:val="es-ES"/>
        </w:rPr>
        <w:t xml:space="preserve"> tại </w:t>
      </w:r>
      <w:r w:rsidR="00EA603B" w:rsidRPr="00EA603B">
        <w:rPr>
          <w:rFonts w:ascii="Times New Roman" w:hAnsi="Times New Roman" w:hint="eastAsia"/>
          <w:bCs/>
          <w:lang w:val="es-ES"/>
        </w:rPr>
        <w:t>đ</w:t>
      </w:r>
      <w:r w:rsidR="00EA603B" w:rsidRPr="00EA603B">
        <w:rPr>
          <w:rFonts w:ascii="Times New Roman" w:hAnsi="Times New Roman"/>
          <w:bCs/>
          <w:lang w:val="es-ES"/>
        </w:rPr>
        <w:t>ịa ph</w:t>
      </w:r>
      <w:r w:rsidR="00EA603B" w:rsidRPr="00EA603B">
        <w:rPr>
          <w:rFonts w:ascii="Times New Roman" w:hAnsi="Times New Roman" w:hint="eastAsia"/>
          <w:bCs/>
          <w:lang w:val="es-ES"/>
        </w:rPr>
        <w:t>ươ</w:t>
      </w:r>
      <w:r w:rsidR="00EA603B" w:rsidRPr="00EA603B">
        <w:rPr>
          <w:rFonts w:ascii="Times New Roman" w:hAnsi="Times New Roman"/>
          <w:bCs/>
          <w:lang w:val="es-ES"/>
        </w:rPr>
        <w:t>ng.</w:t>
      </w:r>
    </w:p>
    <w:p w:rsidR="00EA603B" w:rsidRDefault="006109D4">
      <w:pPr>
        <w:spacing w:before="120" w:line="340" w:lineRule="exact"/>
        <w:ind w:firstLine="720"/>
        <w:jc w:val="both"/>
        <w:rPr>
          <w:rFonts w:ascii="Times New Roman" w:hAnsi="Times New Roman"/>
          <w:bCs/>
          <w:lang w:val="es-ES"/>
        </w:rPr>
      </w:pPr>
      <w:r>
        <w:rPr>
          <w:rFonts w:ascii="Times New Roman" w:hAnsi="Times New Roman"/>
          <w:bCs/>
          <w:lang w:val="es-ES"/>
        </w:rPr>
        <w:t>-</w:t>
      </w:r>
      <w:r w:rsidR="00743CA1">
        <w:rPr>
          <w:rFonts w:ascii="Times New Roman" w:hAnsi="Times New Roman"/>
          <w:bCs/>
          <w:lang w:val="es-ES"/>
        </w:rPr>
        <w:t xml:space="preserve"> Tổ chức </w:t>
      </w:r>
      <w:r w:rsidR="00DD2314">
        <w:rPr>
          <w:rFonts w:ascii="Times New Roman" w:hAnsi="Times New Roman"/>
          <w:bCs/>
          <w:lang w:val="es-ES"/>
        </w:rPr>
        <w:t>s</w:t>
      </w:r>
      <w:r w:rsidR="00743CA1">
        <w:rPr>
          <w:rFonts w:ascii="Times New Roman" w:hAnsi="Times New Roman"/>
          <w:bCs/>
          <w:lang w:val="es-ES"/>
        </w:rPr>
        <w:t>ắp xếp, củng cố tổ chức đội ngũ lãnh đạo và công chức tại các phòng, Văn phòng Cục.</w:t>
      </w:r>
    </w:p>
    <w:p w:rsidR="00EA603B" w:rsidRDefault="00743CA1">
      <w:pPr>
        <w:spacing w:before="120" w:line="340" w:lineRule="exact"/>
        <w:ind w:firstLine="720"/>
        <w:jc w:val="both"/>
        <w:rPr>
          <w:rFonts w:ascii="Times New Roman" w:hAnsi="Times New Roman"/>
          <w:bCs/>
          <w:lang w:val="es-ES"/>
        </w:rPr>
      </w:pPr>
      <w:r>
        <w:rPr>
          <w:rFonts w:ascii="Times New Roman" w:hAnsi="Times New Roman"/>
          <w:bCs/>
          <w:lang w:val="es-ES"/>
        </w:rPr>
        <w:t>- Triển khai tinh giảm biên chế theo kế hoạch được phê duyệt.</w:t>
      </w:r>
    </w:p>
    <w:p w:rsidR="00EA603B" w:rsidRDefault="00743CA1">
      <w:pPr>
        <w:spacing w:before="120" w:line="340" w:lineRule="exact"/>
        <w:ind w:firstLine="720"/>
        <w:jc w:val="both"/>
        <w:rPr>
          <w:rFonts w:ascii="Times New Roman" w:hAnsi="Times New Roman"/>
          <w:bCs/>
          <w:lang w:val="es-ES"/>
        </w:rPr>
      </w:pPr>
      <w:r>
        <w:rPr>
          <w:rFonts w:ascii="Times New Roman" w:hAnsi="Times New Roman"/>
          <w:bCs/>
          <w:lang w:val="es-ES"/>
        </w:rPr>
        <w:t>- Áp dụng tiến bộ của khoa học công nghệ và công nghệ thông tin trong hoạt động quản lý, điều hành và xử lý công việc của cơ quan trong môi trường số hóa.</w:t>
      </w:r>
    </w:p>
    <w:p w:rsidR="00EA603B" w:rsidRDefault="00743CA1">
      <w:pPr>
        <w:spacing w:before="120" w:line="340" w:lineRule="exact"/>
        <w:ind w:firstLine="720"/>
        <w:jc w:val="both"/>
        <w:rPr>
          <w:rFonts w:ascii="Times New Roman" w:hAnsi="Times New Roman"/>
          <w:bCs/>
          <w:lang w:val="es-ES"/>
        </w:rPr>
      </w:pPr>
      <w:r>
        <w:rPr>
          <w:rFonts w:ascii="Times New Roman" w:hAnsi="Times New Roman"/>
          <w:bCs/>
          <w:lang w:val="es-ES"/>
        </w:rPr>
        <w:t>- Kiểm tra việc bố trí nhân lực hệ thống phòng, chống HIV/AIDS tại các địa phương theo quy định của pháp luật.</w:t>
      </w:r>
    </w:p>
    <w:p w:rsidR="00C1014D" w:rsidRDefault="0010253C">
      <w:pPr>
        <w:spacing w:before="120" w:line="340" w:lineRule="exact"/>
        <w:ind w:firstLine="720"/>
        <w:jc w:val="both"/>
        <w:rPr>
          <w:rFonts w:ascii="Times New Roman" w:hAnsi="Times New Roman"/>
        </w:rPr>
      </w:pPr>
      <w:r>
        <w:rPr>
          <w:rFonts w:ascii="Times New Roman" w:hAnsi="Times New Roman"/>
          <w:b/>
          <w:spacing w:val="-4"/>
        </w:rPr>
        <w:t xml:space="preserve">4. </w:t>
      </w:r>
      <w:r w:rsidR="00CB75CA" w:rsidRPr="00B31DC9">
        <w:rPr>
          <w:rFonts w:ascii="Times New Roman" w:hAnsi="Times New Roman"/>
          <w:b/>
          <w:spacing w:val="-4"/>
        </w:rPr>
        <w:t xml:space="preserve">Công tác </w:t>
      </w:r>
      <w:r w:rsidR="00CB75CA">
        <w:rPr>
          <w:rFonts w:ascii="Times New Roman" w:hAnsi="Times New Roman"/>
          <w:b/>
          <w:spacing w:val="-4"/>
        </w:rPr>
        <w:t>cải cách chế độ công vụ</w:t>
      </w:r>
    </w:p>
    <w:p w:rsidR="00EA603B" w:rsidRDefault="003746EA" w:rsidP="00EA603B">
      <w:pPr>
        <w:spacing w:before="120" w:line="340" w:lineRule="exact"/>
        <w:jc w:val="both"/>
        <w:rPr>
          <w:rFonts w:ascii="Times New Roman" w:hAnsi="Times New Roman"/>
        </w:rPr>
      </w:pPr>
      <w:r>
        <w:rPr>
          <w:rFonts w:ascii="Times New Roman" w:hAnsi="Times New Roman"/>
          <w:spacing w:val="-4"/>
        </w:rPr>
        <w:tab/>
      </w:r>
      <w:r w:rsidR="00CB75CA">
        <w:rPr>
          <w:rFonts w:ascii="Times New Roman" w:hAnsi="Times New Roman"/>
        </w:rPr>
        <w:t xml:space="preserve">- </w:t>
      </w:r>
      <w:r w:rsidR="00D14696">
        <w:rPr>
          <w:rFonts w:ascii="Times New Roman" w:hAnsi="Times New Roman"/>
        </w:rPr>
        <w:t xml:space="preserve">Thực hiện </w:t>
      </w:r>
      <w:r w:rsidR="00CB75CA" w:rsidRPr="006A3F16">
        <w:rPr>
          <w:rFonts w:ascii="Times New Roman" w:hAnsi="Times New Roman"/>
        </w:rPr>
        <w:t xml:space="preserve">trách nhiệm, kỷ luật, kỷ cương hành chính </w:t>
      </w:r>
      <w:r w:rsidR="00743CA1">
        <w:rPr>
          <w:rFonts w:ascii="Times New Roman" w:hAnsi="Times New Roman"/>
        </w:rPr>
        <w:t>trong quá trình thực hiện nhiệm vụ, côn</w:t>
      </w:r>
      <w:r w:rsidR="006829A3">
        <w:rPr>
          <w:rFonts w:ascii="Times New Roman" w:hAnsi="Times New Roman"/>
        </w:rPr>
        <w:t>g</w:t>
      </w:r>
      <w:r w:rsidR="00743CA1">
        <w:rPr>
          <w:rFonts w:ascii="Times New Roman" w:hAnsi="Times New Roman"/>
        </w:rPr>
        <w:t xml:space="preserve"> vụ theo Chỉ thị số 26/CT - TTg ngày 20/10/2023 của Thủ tướng Chính phủ.</w:t>
      </w:r>
    </w:p>
    <w:p w:rsidR="00EA603B" w:rsidRDefault="00743CA1">
      <w:pPr>
        <w:spacing w:before="120" w:line="340" w:lineRule="exact"/>
        <w:ind w:firstLine="720"/>
        <w:jc w:val="both"/>
        <w:rPr>
          <w:rFonts w:ascii="Times New Roman" w:hAnsi="Times New Roman"/>
        </w:rPr>
      </w:pPr>
      <w:r>
        <w:rPr>
          <w:rFonts w:ascii="Times New Roman" w:hAnsi="Times New Roman"/>
        </w:rPr>
        <w:t xml:space="preserve">- Nâng cao trách nhiệm, kỷ luật, lối sống và </w:t>
      </w:r>
      <w:r w:rsidR="00CB75CA" w:rsidRPr="006A3F16">
        <w:rPr>
          <w:rFonts w:ascii="Times New Roman" w:hAnsi="Times New Roman"/>
        </w:rPr>
        <w:t>đạo đức công vụ của cán bộ,</w:t>
      </w:r>
      <w:r w:rsidR="00CB75CA">
        <w:rPr>
          <w:rFonts w:ascii="Times New Roman" w:hAnsi="Times New Roman"/>
        </w:rPr>
        <w:t xml:space="preserve"> công chức</w:t>
      </w:r>
      <w:r w:rsidR="00CB75CA" w:rsidRPr="006A3F16">
        <w:rPr>
          <w:rFonts w:ascii="Times New Roman" w:hAnsi="Times New Roman"/>
        </w:rPr>
        <w:t>;</w:t>
      </w:r>
    </w:p>
    <w:p w:rsidR="00367519" w:rsidRDefault="003746EA" w:rsidP="00C757F2">
      <w:pPr>
        <w:spacing w:before="120" w:line="340" w:lineRule="exact"/>
        <w:ind w:firstLine="720"/>
        <w:jc w:val="both"/>
        <w:rPr>
          <w:rFonts w:ascii="Times New Roman" w:hAnsi="Times New Roman"/>
        </w:rPr>
      </w:pPr>
      <w:r>
        <w:rPr>
          <w:rFonts w:ascii="Times New Roman" w:hAnsi="Times New Roman"/>
        </w:rPr>
        <w:t>- T</w:t>
      </w:r>
      <w:r w:rsidR="00CB75CA" w:rsidRPr="006A3F16">
        <w:rPr>
          <w:rFonts w:ascii="Times New Roman" w:hAnsi="Times New Roman"/>
        </w:rPr>
        <w:t>hực hiện Quy tắc ứng xử của công chức</w:t>
      </w:r>
      <w:r w:rsidR="001B569E">
        <w:rPr>
          <w:rFonts w:ascii="Times New Roman" w:hAnsi="Times New Roman"/>
        </w:rPr>
        <w:t>,</w:t>
      </w:r>
      <w:r w:rsidR="00CB75CA" w:rsidRPr="006A3F16">
        <w:rPr>
          <w:rFonts w:ascii="Times New Roman" w:hAnsi="Times New Roman"/>
        </w:rPr>
        <w:t xml:space="preserve"> người lao động</w:t>
      </w:r>
      <w:r>
        <w:rPr>
          <w:rFonts w:ascii="Times New Roman" w:hAnsi="Times New Roman"/>
        </w:rPr>
        <w:t>.</w:t>
      </w:r>
    </w:p>
    <w:p w:rsidR="00743CA1" w:rsidRDefault="00743CA1" w:rsidP="00743CA1">
      <w:pPr>
        <w:spacing w:before="120" w:line="340" w:lineRule="exact"/>
        <w:ind w:firstLine="720"/>
        <w:jc w:val="both"/>
        <w:rPr>
          <w:rFonts w:ascii="Times New Roman" w:hAnsi="Times New Roman"/>
          <w:bCs/>
          <w:lang w:val="es-ES"/>
        </w:rPr>
      </w:pPr>
      <w:r>
        <w:rPr>
          <w:rFonts w:ascii="Times New Roman" w:hAnsi="Times New Roman"/>
          <w:bCs/>
          <w:lang w:val="es-ES"/>
        </w:rPr>
        <w:t>- Xây dựng kế hoạch và tổ chức thực hiện công tác quy hoạch, bồi dưỡng, điều động, bổ nhiệm, miễn nhiệm và sử dụng, quản lý, đánh giá, xếp loại đội ngũ công chức và người lao động.</w:t>
      </w:r>
    </w:p>
    <w:p w:rsidR="00743CA1" w:rsidRDefault="00D6177E" w:rsidP="00743CA1">
      <w:pPr>
        <w:spacing w:before="120" w:line="340" w:lineRule="exact"/>
        <w:ind w:firstLine="720"/>
        <w:jc w:val="both"/>
        <w:rPr>
          <w:rFonts w:ascii="Times New Roman" w:hAnsi="Times New Roman"/>
          <w:bCs/>
          <w:lang w:val="es-ES"/>
        </w:rPr>
      </w:pPr>
      <w:r>
        <w:rPr>
          <w:rFonts w:ascii="Times New Roman" w:hAnsi="Times New Roman"/>
          <w:bCs/>
          <w:lang w:val="es-ES"/>
        </w:rPr>
        <w:t xml:space="preserve">- </w:t>
      </w:r>
      <w:r w:rsidRPr="00C757F2">
        <w:rPr>
          <w:rFonts w:ascii="Times New Roman" w:hAnsi="Times New Roman"/>
          <w:bCs/>
          <w:lang w:val="es-ES"/>
        </w:rPr>
        <w:t xml:space="preserve">Xây dựng kế hoạch/nhu cầu </w:t>
      </w:r>
      <w:r>
        <w:rPr>
          <w:rFonts w:ascii="Times New Roman" w:hAnsi="Times New Roman"/>
          <w:bCs/>
          <w:lang w:val="es-ES"/>
        </w:rPr>
        <w:t xml:space="preserve">đào tạo và phối hợp triển khai hoạt động </w:t>
      </w:r>
      <w:r w:rsidRPr="00C757F2">
        <w:rPr>
          <w:rFonts w:ascii="Times New Roman" w:hAnsi="Times New Roman" w:hint="eastAsia"/>
          <w:bCs/>
          <w:lang w:val="es-ES"/>
        </w:rPr>
        <w:t>đà</w:t>
      </w:r>
      <w:r w:rsidRPr="00C757F2">
        <w:rPr>
          <w:rFonts w:ascii="Times New Roman" w:hAnsi="Times New Roman"/>
          <w:bCs/>
          <w:lang w:val="es-ES"/>
        </w:rPr>
        <w:t>o tạo, bồi d</w:t>
      </w:r>
      <w:r w:rsidRPr="00C757F2">
        <w:rPr>
          <w:rFonts w:ascii="Times New Roman" w:hAnsi="Times New Roman" w:hint="eastAsia"/>
          <w:bCs/>
          <w:lang w:val="es-ES"/>
        </w:rPr>
        <w:t>ư</w:t>
      </w:r>
      <w:r w:rsidRPr="00C757F2">
        <w:rPr>
          <w:rFonts w:ascii="Times New Roman" w:hAnsi="Times New Roman"/>
          <w:bCs/>
          <w:lang w:val="es-ES"/>
        </w:rPr>
        <w:t xml:space="preserve">ỡng </w:t>
      </w:r>
      <w:r>
        <w:rPr>
          <w:rFonts w:ascii="Times New Roman" w:hAnsi="Times New Roman"/>
          <w:bCs/>
          <w:lang w:val="es-ES"/>
        </w:rPr>
        <w:t xml:space="preserve">về chuyên môn nghiệp vụ cho </w:t>
      </w:r>
      <w:r w:rsidRPr="00C757F2">
        <w:rPr>
          <w:rFonts w:ascii="Times New Roman" w:hAnsi="Times New Roman"/>
          <w:bCs/>
          <w:lang w:val="es-ES"/>
        </w:rPr>
        <w:t>cán bộ, công chức</w:t>
      </w:r>
      <w:r>
        <w:rPr>
          <w:rFonts w:ascii="Times New Roman" w:hAnsi="Times New Roman"/>
          <w:bCs/>
          <w:lang w:val="es-ES"/>
        </w:rPr>
        <w:t>, viên chức hệ thống phòng, chống HIV/AIDS tại Trung ương và địa phương</w:t>
      </w:r>
      <w:r w:rsidR="00743CA1">
        <w:rPr>
          <w:rFonts w:ascii="Times New Roman" w:hAnsi="Times New Roman"/>
          <w:bCs/>
          <w:lang w:val="es-ES"/>
        </w:rPr>
        <w:t>.</w:t>
      </w:r>
    </w:p>
    <w:p w:rsidR="00743CA1" w:rsidRDefault="00743CA1" w:rsidP="00743CA1">
      <w:pPr>
        <w:spacing w:before="120" w:line="340" w:lineRule="exact"/>
        <w:ind w:firstLine="720"/>
        <w:jc w:val="both"/>
        <w:rPr>
          <w:rFonts w:ascii="Times New Roman" w:hAnsi="Times New Roman"/>
          <w:bCs/>
          <w:spacing w:val="-2"/>
          <w:lang w:val="es-ES"/>
        </w:rPr>
      </w:pPr>
      <w:r w:rsidRPr="00C757F2">
        <w:rPr>
          <w:rFonts w:ascii="Times New Roman" w:hAnsi="Times New Roman"/>
          <w:bCs/>
          <w:lang w:val="es-ES"/>
        </w:rPr>
        <w:t xml:space="preserve">- Cử cán bộ, công chức tham gia các khóa </w:t>
      </w:r>
      <w:r w:rsidRPr="00C757F2">
        <w:rPr>
          <w:rFonts w:ascii="Times New Roman" w:hAnsi="Times New Roman" w:hint="eastAsia"/>
          <w:bCs/>
          <w:lang w:val="es-ES"/>
        </w:rPr>
        <w:t>đà</w:t>
      </w:r>
      <w:r w:rsidRPr="00C757F2">
        <w:rPr>
          <w:rFonts w:ascii="Times New Roman" w:hAnsi="Times New Roman"/>
          <w:bCs/>
          <w:lang w:val="es-ES"/>
        </w:rPr>
        <w:t>o tạo, bồi d</w:t>
      </w:r>
      <w:r w:rsidRPr="00C757F2">
        <w:rPr>
          <w:rFonts w:ascii="Times New Roman" w:hAnsi="Times New Roman" w:hint="eastAsia"/>
          <w:bCs/>
          <w:lang w:val="es-ES"/>
        </w:rPr>
        <w:t>ư</w:t>
      </w:r>
      <w:r w:rsidRPr="00C757F2">
        <w:rPr>
          <w:rFonts w:ascii="Times New Roman" w:hAnsi="Times New Roman"/>
          <w:bCs/>
          <w:lang w:val="es-ES"/>
        </w:rPr>
        <w:t>ỡng nâng về lý luận</w:t>
      </w:r>
      <w:r>
        <w:rPr>
          <w:rFonts w:ascii="Times New Roman" w:hAnsi="Times New Roman"/>
          <w:bCs/>
          <w:lang w:val="es-ES"/>
        </w:rPr>
        <w:t xml:space="preserve"> chính trị, quản lý hành chính </w:t>
      </w:r>
      <w:r w:rsidRPr="00C757F2">
        <w:rPr>
          <w:rFonts w:ascii="Times New Roman" w:hAnsi="Times New Roman"/>
          <w:bCs/>
          <w:lang w:val="es-ES"/>
        </w:rPr>
        <w:t>và triển khai thủ tục cử công chức, viên chức tham gia các kỳ thi nâng ngạch.</w:t>
      </w:r>
    </w:p>
    <w:p w:rsidR="00743CA1" w:rsidRDefault="00743CA1" w:rsidP="00743CA1">
      <w:pPr>
        <w:widowControl w:val="0"/>
        <w:spacing w:before="120" w:line="340" w:lineRule="exact"/>
        <w:ind w:firstLine="720"/>
        <w:jc w:val="both"/>
        <w:rPr>
          <w:rFonts w:ascii="Times New Roman" w:hAnsi="Times New Roman"/>
          <w:bCs/>
          <w:lang w:val="es-ES"/>
        </w:rPr>
      </w:pPr>
      <w:r>
        <w:rPr>
          <w:rFonts w:ascii="Times New Roman" w:hAnsi="Times New Roman"/>
          <w:bCs/>
          <w:lang w:val="es-ES"/>
        </w:rPr>
        <w:t xml:space="preserve">- </w:t>
      </w:r>
      <w:r w:rsidRPr="006A3F16">
        <w:rPr>
          <w:rFonts w:ascii="Times New Roman" w:hAnsi="Times New Roman"/>
        </w:rPr>
        <w:t xml:space="preserve">Rà soát, bổ sung các quy định về chức danh, tiêu chuẩn nghiệp vụ của cán bộ, công chức, bố trí, sử dụng quản lý cán bộ </w:t>
      </w:r>
      <w:r>
        <w:rPr>
          <w:rFonts w:ascii="Times New Roman" w:hAnsi="Times New Roman"/>
        </w:rPr>
        <w:t xml:space="preserve">công chức </w:t>
      </w:r>
      <w:r w:rsidRPr="006A3F16">
        <w:rPr>
          <w:rFonts w:ascii="Times New Roman" w:hAnsi="Times New Roman"/>
        </w:rPr>
        <w:t>phù hợp với trình độ, năng lực và sở trường</w:t>
      </w:r>
      <w:r>
        <w:rPr>
          <w:rFonts w:ascii="Times New Roman" w:hAnsi="Times New Roman"/>
        </w:rPr>
        <w:t>.</w:t>
      </w:r>
    </w:p>
    <w:p w:rsidR="00743CA1" w:rsidRDefault="00743CA1" w:rsidP="00743CA1">
      <w:pPr>
        <w:spacing w:before="120" w:line="340" w:lineRule="exact"/>
        <w:ind w:firstLine="720"/>
        <w:jc w:val="both"/>
        <w:rPr>
          <w:rFonts w:ascii="Times New Roman" w:hAnsi="Times New Roman"/>
        </w:rPr>
      </w:pPr>
      <w:r>
        <w:rPr>
          <w:rFonts w:ascii="Times New Roman" w:hAnsi="Times New Roman"/>
          <w:bCs/>
          <w:lang w:val="es-ES"/>
        </w:rPr>
        <w:t>- Tổ chức tuyển dụng công chức</w:t>
      </w:r>
      <w:r w:rsidR="006829A3">
        <w:rPr>
          <w:rFonts w:ascii="Times New Roman" w:hAnsi="Times New Roman"/>
          <w:bCs/>
          <w:lang w:val="es-ES"/>
        </w:rPr>
        <w:t>.</w:t>
      </w:r>
    </w:p>
    <w:p w:rsidR="00EA603B" w:rsidRDefault="00743CA1" w:rsidP="00EA603B">
      <w:pPr>
        <w:spacing w:before="120" w:line="340" w:lineRule="exact"/>
        <w:ind w:firstLine="720"/>
        <w:jc w:val="both"/>
        <w:rPr>
          <w:rFonts w:ascii="Times New Roman" w:hAnsi="Times New Roman"/>
          <w:bCs/>
          <w:spacing w:val="-4"/>
          <w:lang w:val="es-ES"/>
        </w:rPr>
      </w:pPr>
      <w:r w:rsidRPr="00CB75CA">
        <w:rPr>
          <w:rFonts w:ascii="Times New Roman" w:hAnsi="Times New Roman"/>
          <w:spacing w:val="-4"/>
        </w:rPr>
        <w:t>- Đánh giá cán bộ công chức trên cơ sở kết quả thực hiện nhiệm vụ được giao.</w:t>
      </w:r>
    </w:p>
    <w:p w:rsidR="00743CA1" w:rsidRPr="004C4050" w:rsidRDefault="00743CA1" w:rsidP="00743CA1">
      <w:pPr>
        <w:widowControl w:val="0"/>
        <w:spacing w:before="120" w:line="340" w:lineRule="exact"/>
        <w:ind w:firstLine="720"/>
        <w:jc w:val="both"/>
        <w:rPr>
          <w:rFonts w:ascii="Times New Roman" w:hAnsi="Times New Roman"/>
        </w:rPr>
      </w:pPr>
      <w:r>
        <w:rPr>
          <w:rFonts w:ascii="Times New Roman" w:hAnsi="Times New Roman"/>
        </w:rPr>
        <w:t>- T</w:t>
      </w:r>
      <w:r w:rsidRPr="006A3F16">
        <w:rPr>
          <w:rFonts w:ascii="Times New Roman" w:hAnsi="Times New Roman"/>
        </w:rPr>
        <w:t>hực hiện các chính sách về khen thưởng, chế độ đãi ngộ đối với</w:t>
      </w:r>
      <w:r w:rsidR="00DD2314">
        <w:rPr>
          <w:rFonts w:ascii="Times New Roman" w:hAnsi="Times New Roman"/>
        </w:rPr>
        <w:t xml:space="preserve"> </w:t>
      </w:r>
      <w:r w:rsidR="006829A3">
        <w:rPr>
          <w:rFonts w:ascii="Times New Roman" w:hAnsi="Times New Roman"/>
        </w:rPr>
        <w:t xml:space="preserve">cán bộ, </w:t>
      </w:r>
      <w:r>
        <w:rPr>
          <w:rFonts w:ascii="Times New Roman" w:hAnsi="Times New Roman"/>
        </w:rPr>
        <w:t>công chức</w:t>
      </w:r>
      <w:r w:rsidRPr="006A3F16">
        <w:rPr>
          <w:rFonts w:ascii="Times New Roman" w:hAnsi="Times New Roman"/>
        </w:rPr>
        <w:t xml:space="preserve"> theo ngạch, bậc, theo cấp bậc chuyên môn, nghiệp vụ</w:t>
      </w:r>
      <w:r>
        <w:rPr>
          <w:rFonts w:ascii="Times New Roman" w:hAnsi="Times New Roman"/>
        </w:rPr>
        <w:t>.</w:t>
      </w:r>
    </w:p>
    <w:p w:rsidR="00C757F2" w:rsidRDefault="006B1780" w:rsidP="00C757F2">
      <w:pPr>
        <w:spacing w:before="120" w:line="340" w:lineRule="exact"/>
        <w:ind w:firstLine="720"/>
        <w:jc w:val="both"/>
        <w:rPr>
          <w:rFonts w:ascii="Times New Roman" w:hAnsi="Times New Roman"/>
          <w:b/>
          <w:bCs/>
          <w:lang w:val="es-ES"/>
        </w:rPr>
      </w:pPr>
      <w:r w:rsidRPr="00D73A47">
        <w:rPr>
          <w:rFonts w:ascii="Times New Roman" w:hAnsi="Times New Roman"/>
          <w:b/>
          <w:bCs/>
          <w:lang w:val="es-ES"/>
        </w:rPr>
        <w:lastRenderedPageBreak/>
        <w:t>5. Cải cách tài chính công</w:t>
      </w:r>
    </w:p>
    <w:p w:rsidR="00C757F2" w:rsidRDefault="006B1780"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 Công khai, minh bạch công tác dự toán, phân bổ, cân đối và triển khai công tác quản lý sử dụng kinh phí và thanh quyết toán các nguồn kinh phí.</w:t>
      </w:r>
    </w:p>
    <w:p w:rsidR="00A74386" w:rsidRPr="008673B7" w:rsidRDefault="00AE3CB0" w:rsidP="00C757F2">
      <w:pPr>
        <w:widowControl w:val="0"/>
        <w:spacing w:before="120" w:line="340" w:lineRule="exact"/>
        <w:ind w:firstLine="720"/>
        <w:jc w:val="both"/>
        <w:rPr>
          <w:rFonts w:ascii="Times New Roman" w:hAnsi="Times New Roman"/>
        </w:rPr>
      </w:pPr>
      <w:r w:rsidRPr="00AE3CB0">
        <w:rPr>
          <w:rFonts w:ascii="Times New Roman" w:hAnsi="Times New Roman"/>
        </w:rPr>
        <w:t>-</w:t>
      </w:r>
      <w:r w:rsidR="008673B7">
        <w:rPr>
          <w:rFonts w:ascii="Times New Roman" w:hAnsi="Times New Roman"/>
          <w:sz w:val="24"/>
        </w:rPr>
        <w:t xml:space="preserve"> </w:t>
      </w:r>
      <w:r w:rsidR="00823F3C" w:rsidRPr="00823F3C">
        <w:rPr>
          <w:rFonts w:ascii="Times New Roman" w:hAnsi="Times New Roman"/>
        </w:rPr>
        <w:t>Xây dựng, trình phê duyệt Quy trình đấu thầu theo Luật Đấu thầu và các văn bản quy định, hướng dẫn mới.</w:t>
      </w:r>
    </w:p>
    <w:p w:rsidR="00A74386" w:rsidRPr="008673B7" w:rsidRDefault="00823F3C" w:rsidP="00C757F2">
      <w:pPr>
        <w:widowControl w:val="0"/>
        <w:spacing w:before="120" w:line="340" w:lineRule="exact"/>
        <w:ind w:firstLine="720"/>
        <w:jc w:val="both"/>
        <w:rPr>
          <w:rFonts w:ascii="Times New Roman" w:hAnsi="Times New Roman"/>
          <w:spacing w:val="3"/>
          <w:shd w:val="clear" w:color="auto" w:fill="FFFFFF"/>
        </w:rPr>
      </w:pPr>
      <w:r w:rsidRPr="00823F3C">
        <w:rPr>
          <w:rFonts w:ascii="Times New Roman" w:hAnsi="Times New Roman"/>
        </w:rPr>
        <w:t>- Tổng hợp nhu cầu và gửi Bộ Y tế đề xuất kế hoạch hoạt động</w:t>
      </w:r>
      <w:r w:rsidRPr="00823F3C">
        <w:rPr>
          <w:rFonts w:ascii="Times New Roman" w:hAnsi="Times New Roman"/>
          <w:spacing w:val="3"/>
          <w:shd w:val="clear" w:color="auto" w:fill="FFFFFF"/>
        </w:rPr>
        <w:t xml:space="preserve"> và kinh phí NSNN năm 2024.</w:t>
      </w:r>
    </w:p>
    <w:p w:rsidR="00A74386" w:rsidRPr="008673B7" w:rsidRDefault="00823F3C" w:rsidP="00C757F2">
      <w:pPr>
        <w:widowControl w:val="0"/>
        <w:spacing w:before="120" w:line="340" w:lineRule="exact"/>
        <w:ind w:firstLine="720"/>
        <w:jc w:val="both"/>
        <w:rPr>
          <w:rFonts w:ascii="Times New Roman" w:hAnsi="Times New Roman"/>
        </w:rPr>
      </w:pPr>
      <w:r w:rsidRPr="00823F3C">
        <w:rPr>
          <w:rFonts w:ascii="Times New Roman" w:hAnsi="Times New Roman"/>
        </w:rPr>
        <w:t>- Xây dựng trình phê duyệt K</w:t>
      </w:r>
      <w:r w:rsidRPr="00823F3C">
        <w:rPr>
          <w:rFonts w:ascii="Times New Roman" w:hAnsi="Times New Roman" w:cs="Arial"/>
        </w:rPr>
        <w:t>ế</w:t>
      </w:r>
      <w:r w:rsidRPr="00823F3C">
        <w:rPr>
          <w:rFonts w:ascii="Times New Roman" w:hAnsi="Times New Roman" w:cs=".VnTime"/>
        </w:rPr>
        <w:t xml:space="preserve"> ho</w:t>
      </w:r>
      <w:r w:rsidRPr="00823F3C">
        <w:rPr>
          <w:rFonts w:ascii="Times New Roman" w:hAnsi="Times New Roman" w:cs="Arial"/>
        </w:rPr>
        <w:t>ạ</w:t>
      </w:r>
      <w:r w:rsidRPr="00823F3C">
        <w:rPr>
          <w:rFonts w:ascii="Times New Roman" w:hAnsi="Times New Roman" w:cs=".VnTime"/>
        </w:rPr>
        <w:t xml:space="preserve">ch </w:t>
      </w:r>
      <w:r w:rsidRPr="00823F3C">
        <w:rPr>
          <w:rFonts w:ascii="Times New Roman" w:hAnsi="Times New Roman" w:cs="Arial"/>
        </w:rPr>
        <w:t>đả</w:t>
      </w:r>
      <w:r w:rsidRPr="00823F3C">
        <w:rPr>
          <w:rFonts w:ascii="Times New Roman" w:hAnsi="Times New Roman" w:cs=".VnTime"/>
        </w:rPr>
        <w:t>m b</w:t>
      </w:r>
      <w:r w:rsidRPr="00823F3C">
        <w:rPr>
          <w:rFonts w:ascii="Times New Roman" w:hAnsi="Times New Roman" w:cs="Arial"/>
        </w:rPr>
        <w:t>ả</w:t>
      </w:r>
      <w:r w:rsidRPr="00823F3C">
        <w:rPr>
          <w:rFonts w:ascii="Times New Roman" w:hAnsi="Times New Roman" w:cs=".VnTime"/>
        </w:rPr>
        <w:t xml:space="preserve">o </w:t>
      </w:r>
      <w:r w:rsidRPr="00823F3C">
        <w:rPr>
          <w:rFonts w:ascii="Times New Roman" w:hAnsi="Times New Roman"/>
        </w:rPr>
        <w:t>tài chính cho các dịch vụ</w:t>
      </w:r>
      <w:r w:rsidR="000678DD">
        <w:rPr>
          <w:rFonts w:ascii="Times New Roman" w:hAnsi="Times New Roman"/>
        </w:rPr>
        <w:t xml:space="preserve"> dự phòng trước phơi nhiễm HIV (</w:t>
      </w:r>
      <w:r w:rsidR="004C4050">
        <w:rPr>
          <w:rFonts w:ascii="Times New Roman" w:hAnsi="Times New Roman"/>
        </w:rPr>
        <w:t>P</w:t>
      </w:r>
      <w:r w:rsidR="000678DD">
        <w:rPr>
          <w:rFonts w:ascii="Times New Roman" w:hAnsi="Times New Roman"/>
        </w:rPr>
        <w:t>r</w:t>
      </w:r>
      <w:r w:rsidRPr="00823F3C">
        <w:rPr>
          <w:rFonts w:ascii="Times New Roman" w:hAnsi="Times New Roman"/>
        </w:rPr>
        <w:t>EP</w:t>
      </w:r>
      <w:r w:rsidR="000678DD">
        <w:rPr>
          <w:rFonts w:ascii="Times New Roman" w:hAnsi="Times New Roman"/>
        </w:rPr>
        <w:t>)</w:t>
      </w:r>
      <w:r w:rsidRPr="00823F3C">
        <w:rPr>
          <w:rFonts w:ascii="Times New Roman" w:hAnsi="Times New Roman"/>
        </w:rPr>
        <w:t>.</w:t>
      </w:r>
    </w:p>
    <w:p w:rsidR="00A74386" w:rsidRPr="008673B7" w:rsidRDefault="00823F3C" w:rsidP="00C757F2">
      <w:pPr>
        <w:widowControl w:val="0"/>
        <w:spacing w:before="120" w:line="340" w:lineRule="exact"/>
        <w:ind w:firstLine="720"/>
        <w:jc w:val="both"/>
        <w:rPr>
          <w:rFonts w:ascii="Times New Roman" w:hAnsi="Times New Roman"/>
        </w:rPr>
      </w:pPr>
      <w:r w:rsidRPr="00823F3C">
        <w:rPr>
          <w:rFonts w:ascii="Times New Roman" w:hAnsi="Times New Roman"/>
        </w:rPr>
        <w:t xml:space="preserve">- Xây dựng cơ chế tài chính cho dự án Quỹ Toàn cầu </w:t>
      </w:r>
      <w:r w:rsidR="000678DD">
        <w:rPr>
          <w:rFonts w:ascii="Times New Roman" w:hAnsi="Times New Roman"/>
        </w:rPr>
        <w:t xml:space="preserve">gia đoạn </w:t>
      </w:r>
      <w:r w:rsidRPr="00823F3C">
        <w:rPr>
          <w:rFonts w:ascii="Times New Roman" w:hAnsi="Times New Roman"/>
        </w:rPr>
        <w:t>2024-2026.</w:t>
      </w:r>
    </w:p>
    <w:p w:rsidR="00A74386" w:rsidRPr="008673B7" w:rsidRDefault="00823F3C" w:rsidP="00C757F2">
      <w:pPr>
        <w:widowControl w:val="0"/>
        <w:spacing w:before="120" w:line="340" w:lineRule="exact"/>
        <w:ind w:firstLine="720"/>
        <w:jc w:val="both"/>
        <w:rPr>
          <w:rFonts w:ascii="Times New Roman" w:hAnsi="Times New Roman"/>
        </w:rPr>
      </w:pPr>
      <w:r w:rsidRPr="00823F3C">
        <w:rPr>
          <w:rFonts w:ascii="Times New Roman" w:hAnsi="Times New Roman"/>
        </w:rPr>
        <w:t>- Xây dựng cơ chế tài chính cho các dịch vụ dự phòng phòng, chống HIV/AIDS</w:t>
      </w:r>
      <w:r w:rsidR="000678DD">
        <w:rPr>
          <w:rFonts w:ascii="Times New Roman" w:hAnsi="Times New Roman"/>
        </w:rPr>
        <w:t>.</w:t>
      </w:r>
    </w:p>
    <w:p w:rsidR="008673B7" w:rsidRPr="008673B7" w:rsidRDefault="00823F3C" w:rsidP="008673B7">
      <w:pPr>
        <w:widowControl w:val="0"/>
        <w:spacing w:before="120" w:line="340" w:lineRule="exact"/>
        <w:ind w:firstLine="720"/>
        <w:jc w:val="both"/>
        <w:rPr>
          <w:rFonts w:ascii="Times New Roman" w:hAnsi="Times New Roman"/>
        </w:rPr>
      </w:pPr>
      <w:r w:rsidRPr="00823F3C">
        <w:rPr>
          <w:rFonts w:ascii="Times New Roman" w:hAnsi="Times New Roman"/>
        </w:rPr>
        <w:t xml:space="preserve">- Triển khai các hoạt động tăng cường sự tham gia của khu vực tư nhân trong đầu tư, cung cấp dịch vụ </w:t>
      </w:r>
      <w:r w:rsidR="006829A3">
        <w:rPr>
          <w:rFonts w:ascii="Times New Roman" w:hAnsi="Times New Roman"/>
        </w:rPr>
        <w:t>phòng, chống HIV/</w:t>
      </w:r>
      <w:r w:rsidRPr="00823F3C">
        <w:rPr>
          <w:rFonts w:ascii="Times New Roman" w:hAnsi="Times New Roman"/>
        </w:rPr>
        <w:t>AIDS và mua sắm dịch vụ HIV/AIDS từ các tổ chức xã hội</w:t>
      </w:r>
      <w:r w:rsidR="000678DD">
        <w:rPr>
          <w:rFonts w:ascii="Times New Roman" w:hAnsi="Times New Roman"/>
        </w:rPr>
        <w:t>.</w:t>
      </w:r>
    </w:p>
    <w:p w:rsidR="00A74386" w:rsidRPr="008673B7" w:rsidRDefault="00823F3C" w:rsidP="00C757F2">
      <w:pPr>
        <w:widowControl w:val="0"/>
        <w:spacing w:before="120" w:line="340" w:lineRule="exact"/>
        <w:ind w:firstLine="720"/>
        <w:jc w:val="both"/>
        <w:rPr>
          <w:rFonts w:ascii="Times New Roman" w:hAnsi="Times New Roman"/>
        </w:rPr>
      </w:pPr>
      <w:r w:rsidRPr="00823F3C">
        <w:rPr>
          <w:rFonts w:ascii="Times New Roman" w:hAnsi="Times New Roman"/>
        </w:rPr>
        <w:t>- Quản lý thanh quyết toán các nguồn kinh phí bao gồm thuốc, sinh phẩm, vật phẩm can thiệp giảm tác hại do Cục Phòng, chống HIV/AIDS quản lý</w:t>
      </w:r>
      <w:r w:rsidR="000678DD">
        <w:rPr>
          <w:rFonts w:ascii="Times New Roman" w:hAnsi="Times New Roman"/>
        </w:rPr>
        <w:t>.</w:t>
      </w:r>
    </w:p>
    <w:p w:rsidR="00A74386" w:rsidRPr="008673B7" w:rsidRDefault="00823F3C" w:rsidP="00C757F2">
      <w:pPr>
        <w:widowControl w:val="0"/>
        <w:spacing w:before="120" w:line="340" w:lineRule="exact"/>
        <w:ind w:firstLine="720"/>
        <w:jc w:val="both"/>
        <w:rPr>
          <w:rFonts w:ascii="Times New Roman" w:hAnsi="Times New Roman"/>
        </w:rPr>
      </w:pPr>
      <w:r w:rsidRPr="00823F3C">
        <w:rPr>
          <w:rFonts w:ascii="Times New Roman" w:hAnsi="Times New Roman"/>
        </w:rPr>
        <w:t>- Trình phê duyệt Kế hoạch ngân sách năm 2024 nguồn tự chủ</w:t>
      </w:r>
      <w:r w:rsidR="000678DD">
        <w:rPr>
          <w:rFonts w:ascii="Times New Roman" w:hAnsi="Times New Roman"/>
        </w:rPr>
        <w:t>.</w:t>
      </w:r>
    </w:p>
    <w:p w:rsidR="00A74386" w:rsidRPr="008673B7" w:rsidRDefault="00823F3C" w:rsidP="00C757F2">
      <w:pPr>
        <w:widowControl w:val="0"/>
        <w:spacing w:before="120" w:line="340" w:lineRule="exact"/>
        <w:ind w:firstLine="720"/>
        <w:jc w:val="both"/>
        <w:rPr>
          <w:rFonts w:ascii="Times New Roman" w:hAnsi="Times New Roman"/>
        </w:rPr>
      </w:pPr>
      <w:r w:rsidRPr="00823F3C">
        <w:rPr>
          <w:rFonts w:ascii="Times New Roman" w:hAnsi="Times New Roman"/>
        </w:rPr>
        <w:t>- Đôn đốc, tổng hợp tham gia B</w:t>
      </w:r>
      <w:r w:rsidR="006829A3">
        <w:rPr>
          <w:rFonts w:ascii="Times New Roman" w:hAnsi="Times New Roman"/>
        </w:rPr>
        <w:t xml:space="preserve">ảo hiểm y tế </w:t>
      </w:r>
      <w:r w:rsidRPr="00823F3C">
        <w:rPr>
          <w:rFonts w:ascii="Times New Roman" w:hAnsi="Times New Roman"/>
        </w:rPr>
        <w:t>của bệnh nhân HIV/AIDS tại các tỉnh/</w:t>
      </w:r>
      <w:r w:rsidR="006829A3">
        <w:rPr>
          <w:rFonts w:ascii="Times New Roman" w:hAnsi="Times New Roman"/>
        </w:rPr>
        <w:t>thành phố</w:t>
      </w:r>
      <w:r w:rsidR="000678DD">
        <w:rPr>
          <w:rFonts w:ascii="Times New Roman" w:hAnsi="Times New Roman"/>
        </w:rPr>
        <w:t>.</w:t>
      </w:r>
    </w:p>
    <w:p w:rsidR="008673B7" w:rsidRPr="008673B7" w:rsidRDefault="00823F3C" w:rsidP="00C757F2">
      <w:pPr>
        <w:widowControl w:val="0"/>
        <w:spacing w:before="120" w:line="340" w:lineRule="exact"/>
        <w:ind w:firstLine="720"/>
        <w:jc w:val="both"/>
        <w:rPr>
          <w:rFonts w:ascii="Times New Roman" w:hAnsi="Times New Roman"/>
        </w:rPr>
      </w:pPr>
      <w:r w:rsidRPr="00823F3C">
        <w:rPr>
          <w:rFonts w:ascii="Times New Roman" w:hAnsi="Times New Roman"/>
        </w:rPr>
        <w:t xml:space="preserve">- Triển khai thủ tục mua sắm thuốc, sinh phẩm và vật phẩm phòng, chống HIV/AIDS nguồn ngân sách nhà nước theo </w:t>
      </w:r>
      <w:r w:rsidR="006829A3">
        <w:rPr>
          <w:rFonts w:ascii="Times New Roman" w:hAnsi="Times New Roman"/>
        </w:rPr>
        <w:t xml:space="preserve">kế hoạch </w:t>
      </w:r>
      <w:r w:rsidRPr="00823F3C">
        <w:rPr>
          <w:rFonts w:ascii="Times New Roman" w:hAnsi="Times New Roman"/>
        </w:rPr>
        <w:t>được giao năm 2024.</w:t>
      </w:r>
    </w:p>
    <w:p w:rsidR="008673B7" w:rsidRPr="008673B7" w:rsidRDefault="00823F3C" w:rsidP="00C757F2">
      <w:pPr>
        <w:widowControl w:val="0"/>
        <w:spacing w:before="120" w:line="340" w:lineRule="exact"/>
        <w:ind w:firstLine="720"/>
        <w:jc w:val="both"/>
        <w:rPr>
          <w:rFonts w:ascii="Times New Roman" w:hAnsi="Times New Roman"/>
        </w:rPr>
      </w:pPr>
      <w:r w:rsidRPr="00823F3C">
        <w:rPr>
          <w:rFonts w:ascii="Times New Roman" w:hAnsi="Times New Roman"/>
        </w:rPr>
        <w:t>- Triển khai thẩm định theo quy định các gói thầu của các Dự án quốc tế thuộc Cục</w:t>
      </w:r>
      <w:r w:rsidR="000678DD">
        <w:rPr>
          <w:rFonts w:ascii="Times New Roman" w:hAnsi="Times New Roman"/>
        </w:rPr>
        <w:t>.</w:t>
      </w:r>
    </w:p>
    <w:p w:rsidR="008673B7" w:rsidRPr="008673B7" w:rsidRDefault="00823F3C" w:rsidP="00C757F2">
      <w:pPr>
        <w:widowControl w:val="0"/>
        <w:spacing w:before="120" w:line="340" w:lineRule="exact"/>
        <w:ind w:firstLine="720"/>
        <w:jc w:val="both"/>
        <w:rPr>
          <w:rFonts w:ascii="Times New Roman" w:hAnsi="Times New Roman"/>
          <w:bCs/>
          <w:lang w:val="es-ES"/>
        </w:rPr>
      </w:pPr>
      <w:r w:rsidRPr="00823F3C">
        <w:rPr>
          <w:rFonts w:ascii="Times New Roman" w:hAnsi="Times New Roman"/>
          <w:spacing w:val="3"/>
          <w:shd w:val="clear" w:color="auto" w:fill="FFFFFF"/>
        </w:rPr>
        <w:t>- Đôn đốc, theo dõi, giám sát, tổng hợp báo cáo tiến độ thực hiện kế hoạch hoạt động và kinh phí nguồn vốn viện trợ ODA và NGO (Dự án QTC, EPIC, WHO, và các khoản viện trợ khác).</w:t>
      </w:r>
    </w:p>
    <w:p w:rsidR="00C757F2" w:rsidRDefault="006B1780"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 xml:space="preserve">- Hướng dẫn các tỉnh, thành phố và các dự án trực thuộc triển khai thực hiện  việc quyết toán ngân </w:t>
      </w:r>
      <w:r w:rsidR="00CB75CA">
        <w:rPr>
          <w:rFonts w:ascii="Times New Roman" w:hAnsi="Times New Roman"/>
          <w:bCs/>
          <w:lang w:val="es-ES"/>
        </w:rPr>
        <w:t>sách năm 202</w:t>
      </w:r>
      <w:r w:rsidR="003746EA">
        <w:rPr>
          <w:rFonts w:ascii="Times New Roman" w:hAnsi="Times New Roman"/>
          <w:bCs/>
          <w:lang w:val="es-ES"/>
        </w:rPr>
        <w:t>3</w:t>
      </w:r>
      <w:r>
        <w:rPr>
          <w:rFonts w:ascii="Times New Roman" w:hAnsi="Times New Roman"/>
          <w:bCs/>
          <w:lang w:val="es-ES"/>
        </w:rPr>
        <w:t xml:space="preserve"> và triển khai kế hoạch ngân sách năm 20</w:t>
      </w:r>
      <w:r w:rsidR="00CB75CA">
        <w:rPr>
          <w:rFonts w:ascii="Times New Roman" w:hAnsi="Times New Roman"/>
          <w:bCs/>
          <w:lang w:val="es-ES"/>
        </w:rPr>
        <w:t>2</w:t>
      </w:r>
      <w:r w:rsidR="003746EA">
        <w:rPr>
          <w:rFonts w:ascii="Times New Roman" w:hAnsi="Times New Roman"/>
          <w:bCs/>
          <w:lang w:val="es-ES"/>
        </w:rPr>
        <w:t>4</w:t>
      </w:r>
      <w:r>
        <w:rPr>
          <w:rFonts w:ascii="Times New Roman" w:hAnsi="Times New Roman"/>
          <w:bCs/>
          <w:lang w:val="es-ES"/>
        </w:rPr>
        <w:t>.</w:t>
      </w:r>
    </w:p>
    <w:p w:rsidR="00C757F2" w:rsidRDefault="006B1780"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 Thực hiện tiết kiệm và phòng, chống tham nhũng, lãnh phí.</w:t>
      </w:r>
    </w:p>
    <w:p w:rsidR="00C757F2" w:rsidRDefault="006B1780" w:rsidP="00C757F2">
      <w:pPr>
        <w:widowControl w:val="0"/>
        <w:spacing w:before="120" w:line="340" w:lineRule="exact"/>
        <w:ind w:firstLine="720"/>
        <w:jc w:val="both"/>
        <w:rPr>
          <w:rFonts w:ascii="Times New Roman" w:hAnsi="Times New Roman"/>
          <w:b/>
          <w:bCs/>
          <w:lang w:val="es-ES"/>
        </w:rPr>
      </w:pPr>
      <w:r>
        <w:rPr>
          <w:rFonts w:ascii="Times New Roman" w:hAnsi="Times New Roman"/>
          <w:b/>
          <w:bCs/>
          <w:lang w:val="es-ES"/>
        </w:rPr>
        <w:t>6.</w:t>
      </w:r>
      <w:r w:rsidRPr="00D73A47">
        <w:rPr>
          <w:rFonts w:ascii="Times New Roman" w:hAnsi="Times New Roman"/>
          <w:b/>
          <w:bCs/>
          <w:lang w:val="es-ES"/>
        </w:rPr>
        <w:t xml:space="preserve"> Hiện đại hóa nền hành chính</w:t>
      </w:r>
    </w:p>
    <w:p w:rsidR="00C757F2" w:rsidRDefault="006B1780"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 xml:space="preserve">- Triển khai áp dụng Hệ thống quản lý và điều hành văn bản điện tử, hệ thống thư điện tử; chữ ký điện tử theo hướng dẫn của </w:t>
      </w:r>
      <w:r w:rsidR="002E027D">
        <w:rPr>
          <w:rFonts w:ascii="Times New Roman" w:hAnsi="Times New Roman"/>
          <w:bCs/>
          <w:lang w:val="es-ES"/>
        </w:rPr>
        <w:t>B</w:t>
      </w:r>
      <w:r>
        <w:rPr>
          <w:rFonts w:ascii="Times New Roman" w:hAnsi="Times New Roman"/>
          <w:bCs/>
          <w:lang w:val="es-ES"/>
        </w:rPr>
        <w:t>ộ Y tế và Chính phủ.</w:t>
      </w:r>
    </w:p>
    <w:p w:rsidR="00C757F2" w:rsidRDefault="006B1780" w:rsidP="00C757F2">
      <w:pPr>
        <w:widowControl w:val="0"/>
        <w:spacing w:before="120" w:line="340" w:lineRule="exact"/>
        <w:ind w:firstLine="720"/>
        <w:jc w:val="both"/>
        <w:rPr>
          <w:rFonts w:ascii="Times New Roman" w:hAnsi="Times New Roman"/>
          <w:bCs/>
          <w:lang w:val="es-ES"/>
        </w:rPr>
      </w:pPr>
      <w:r>
        <w:rPr>
          <w:rFonts w:ascii="Times New Roman" w:hAnsi="Times New Roman"/>
          <w:bCs/>
          <w:lang w:val="es-ES"/>
        </w:rPr>
        <w:t>- Tiếp tục mở rộng ứng dụng trên toàn quốc phần mềm giám sát dịch HIV, báo cáo trực tuyến số liệu hoạt động phòng, chống HIV/AIDS, phần mềm quản lý bệnh nhân ARV và phần mềm quản lý bệnh nhân Methadone.</w:t>
      </w:r>
    </w:p>
    <w:p w:rsidR="00EA603B" w:rsidRDefault="006B1780">
      <w:pPr>
        <w:spacing w:before="120" w:line="340" w:lineRule="exact"/>
        <w:ind w:firstLine="720"/>
        <w:jc w:val="both"/>
        <w:rPr>
          <w:rFonts w:ascii="Times New Roman" w:hAnsi="Times New Roman"/>
          <w:lang w:val="es-ES"/>
        </w:rPr>
      </w:pPr>
      <w:r>
        <w:rPr>
          <w:rFonts w:ascii="Times New Roman" w:hAnsi="Times New Roman"/>
          <w:bCs/>
          <w:lang w:val="es-ES"/>
        </w:rPr>
        <w:lastRenderedPageBreak/>
        <w:t xml:space="preserve">- </w:t>
      </w:r>
      <w:r>
        <w:rPr>
          <w:rFonts w:ascii="Times New Roman" w:hAnsi="Times New Roman"/>
          <w:lang w:val="es-ES"/>
        </w:rPr>
        <w:t xml:space="preserve"> Triển khai áp dụng </w:t>
      </w:r>
      <w:r w:rsidRPr="00223F15">
        <w:rPr>
          <w:rFonts w:ascii="Times New Roman" w:hAnsi="Times New Roman"/>
          <w:lang w:val="es-ES"/>
        </w:rPr>
        <w:t>Hệ thống quản lý chất lượng th</w:t>
      </w:r>
      <w:r>
        <w:rPr>
          <w:rFonts w:ascii="Times New Roman" w:hAnsi="Times New Roman"/>
          <w:lang w:val="es-ES"/>
        </w:rPr>
        <w:t>eo tiêu chuẩn TCVN ISO 9001:2015</w:t>
      </w:r>
      <w:r w:rsidRPr="00223F15">
        <w:rPr>
          <w:rFonts w:ascii="Times New Roman" w:hAnsi="Times New Roman"/>
          <w:lang w:val="es-ES"/>
        </w:rPr>
        <w:t xml:space="preserve"> trong hoạt động của Cục Phòng, chống HIV/AIDS</w:t>
      </w:r>
      <w:r>
        <w:rPr>
          <w:rFonts w:ascii="Times New Roman" w:hAnsi="Times New Roman"/>
          <w:lang w:val="es-ES"/>
        </w:rPr>
        <w:t>.</w:t>
      </w:r>
    </w:p>
    <w:p w:rsidR="00C757F2" w:rsidRDefault="006B1780">
      <w:pPr>
        <w:spacing w:before="120" w:line="340" w:lineRule="exact"/>
        <w:ind w:firstLine="720"/>
        <w:jc w:val="both"/>
        <w:rPr>
          <w:rFonts w:ascii="Times New Roman" w:hAnsi="Times New Roman"/>
          <w:b/>
          <w:lang w:val="es-ES"/>
        </w:rPr>
      </w:pPr>
      <w:r w:rsidRPr="00D73A47">
        <w:rPr>
          <w:rFonts w:ascii="Times New Roman" w:hAnsi="Times New Roman"/>
          <w:b/>
          <w:lang w:val="es-ES"/>
        </w:rPr>
        <w:t>7. Công tác chỉ đạo, điều hành</w:t>
      </w:r>
    </w:p>
    <w:p w:rsidR="00C757F2" w:rsidRDefault="006B1780">
      <w:pPr>
        <w:widowControl w:val="0"/>
        <w:spacing w:before="120" w:line="340" w:lineRule="exact"/>
        <w:ind w:firstLine="720"/>
        <w:jc w:val="both"/>
        <w:rPr>
          <w:rFonts w:ascii="Times New Roman" w:hAnsi="Times New Roman"/>
          <w:spacing w:val="-2"/>
          <w:lang w:val="es-ES"/>
        </w:rPr>
      </w:pPr>
      <w:r w:rsidRPr="00855CD3">
        <w:rPr>
          <w:rFonts w:ascii="Times New Roman" w:hAnsi="Times New Roman"/>
          <w:spacing w:val="-2"/>
          <w:lang w:val="es-ES"/>
        </w:rPr>
        <w:t xml:space="preserve">- Ban hành Nghị quyết của các </w:t>
      </w:r>
      <w:r>
        <w:rPr>
          <w:rFonts w:ascii="Times New Roman" w:hAnsi="Times New Roman"/>
          <w:spacing w:val="-2"/>
          <w:lang w:val="es-ES"/>
        </w:rPr>
        <w:t xml:space="preserve">cấp </w:t>
      </w:r>
      <w:r w:rsidRPr="00855CD3">
        <w:rPr>
          <w:rFonts w:ascii="Times New Roman" w:hAnsi="Times New Roman"/>
          <w:spacing w:val="-2"/>
          <w:lang w:val="es-ES"/>
        </w:rPr>
        <w:t>ủy Đảng về việc tăng cường công tác lãnh đạo</w:t>
      </w:r>
      <w:r w:rsidR="00DD2314">
        <w:rPr>
          <w:rFonts w:ascii="Times New Roman" w:hAnsi="Times New Roman"/>
          <w:spacing w:val="-2"/>
          <w:lang w:val="es-ES"/>
        </w:rPr>
        <w:t xml:space="preserve"> </w:t>
      </w:r>
      <w:r w:rsidRPr="00855CD3">
        <w:rPr>
          <w:rFonts w:ascii="Times New Roman" w:hAnsi="Times New Roman"/>
          <w:spacing w:val="-2"/>
          <w:lang w:val="es-ES"/>
        </w:rPr>
        <w:t xml:space="preserve">trong triển khai công tác cải </w:t>
      </w:r>
      <w:r w:rsidR="00A67E92">
        <w:rPr>
          <w:rFonts w:ascii="Times New Roman" w:hAnsi="Times New Roman"/>
          <w:spacing w:val="-2"/>
          <w:lang w:val="es-ES"/>
        </w:rPr>
        <w:t>cách hành chính của Cục năm 202</w:t>
      </w:r>
      <w:r w:rsidR="003746EA">
        <w:rPr>
          <w:rFonts w:ascii="Times New Roman" w:hAnsi="Times New Roman"/>
          <w:spacing w:val="-2"/>
          <w:lang w:val="es-ES"/>
        </w:rPr>
        <w:t>4</w:t>
      </w:r>
      <w:r w:rsidRPr="00855CD3">
        <w:rPr>
          <w:rFonts w:ascii="Times New Roman" w:hAnsi="Times New Roman"/>
          <w:spacing w:val="-2"/>
          <w:lang w:val="es-ES"/>
        </w:rPr>
        <w:t>.</w:t>
      </w:r>
    </w:p>
    <w:p w:rsidR="00C757F2" w:rsidRDefault="006B1780">
      <w:pPr>
        <w:widowControl w:val="0"/>
        <w:spacing w:before="120" w:line="340" w:lineRule="exact"/>
        <w:ind w:firstLine="720"/>
        <w:jc w:val="both"/>
        <w:rPr>
          <w:rFonts w:ascii="Times New Roman" w:hAnsi="Times New Roman"/>
          <w:lang w:val="es-ES"/>
        </w:rPr>
      </w:pPr>
      <w:r>
        <w:rPr>
          <w:rFonts w:ascii="Times New Roman" w:hAnsi="Times New Roman"/>
          <w:lang w:val="es-ES"/>
        </w:rPr>
        <w:t xml:space="preserve">- Ban hành các văn bản của lãnh đạo Cục trong chỉ đạo, phân công, phân nhiệm </w:t>
      </w:r>
      <w:r w:rsidRPr="00223F15">
        <w:rPr>
          <w:rFonts w:ascii="Times New Roman" w:hAnsi="Times New Roman"/>
          <w:lang w:val="es-ES"/>
        </w:rPr>
        <w:t>trong triển khai thực hiện nhiệm</w:t>
      </w:r>
      <w:r>
        <w:rPr>
          <w:rFonts w:ascii="Times New Roman" w:hAnsi="Times New Roman"/>
          <w:lang w:val="es-ES"/>
        </w:rPr>
        <w:t xml:space="preserve"> vụ cải cách hành chính năm 2</w:t>
      </w:r>
      <w:r w:rsidR="00A67E92">
        <w:rPr>
          <w:rFonts w:ascii="Times New Roman" w:hAnsi="Times New Roman"/>
          <w:lang w:val="es-ES"/>
        </w:rPr>
        <w:t>02</w:t>
      </w:r>
      <w:r w:rsidR="003746EA">
        <w:rPr>
          <w:rFonts w:ascii="Times New Roman" w:hAnsi="Times New Roman"/>
          <w:lang w:val="es-ES"/>
        </w:rPr>
        <w:t>4</w:t>
      </w:r>
      <w:r>
        <w:rPr>
          <w:rFonts w:ascii="Times New Roman" w:hAnsi="Times New Roman"/>
          <w:lang w:val="es-ES"/>
        </w:rPr>
        <w:t xml:space="preserve"> của Cục.</w:t>
      </w:r>
    </w:p>
    <w:p w:rsidR="00C757F2" w:rsidRDefault="006B1780">
      <w:pPr>
        <w:spacing w:before="120" w:line="340" w:lineRule="exact"/>
        <w:ind w:firstLine="720"/>
        <w:jc w:val="both"/>
        <w:rPr>
          <w:rFonts w:ascii="Times New Roman" w:hAnsi="Times New Roman"/>
          <w:lang w:val="es-ES"/>
        </w:rPr>
      </w:pPr>
      <w:r w:rsidRPr="00223F15">
        <w:rPr>
          <w:rFonts w:ascii="Times New Roman" w:hAnsi="Times New Roman"/>
          <w:lang w:val="es-ES"/>
        </w:rPr>
        <w:t xml:space="preserve">- Tổ chức kiểm tra, giám sát </w:t>
      </w:r>
      <w:r>
        <w:rPr>
          <w:rFonts w:ascii="Times New Roman" w:hAnsi="Times New Roman"/>
          <w:lang w:val="es-ES"/>
        </w:rPr>
        <w:t xml:space="preserve">việc </w:t>
      </w:r>
      <w:r w:rsidRPr="00223F15">
        <w:rPr>
          <w:rFonts w:ascii="Times New Roman" w:hAnsi="Times New Roman"/>
          <w:lang w:val="es-ES"/>
        </w:rPr>
        <w:t>triển kh</w:t>
      </w:r>
      <w:r>
        <w:rPr>
          <w:rFonts w:ascii="Times New Roman" w:hAnsi="Times New Roman"/>
          <w:lang w:val="es-ES"/>
        </w:rPr>
        <w:t>ai công tác cải cách hành chính</w:t>
      </w:r>
      <w:r w:rsidR="00DD2314">
        <w:rPr>
          <w:rFonts w:ascii="Times New Roman" w:hAnsi="Times New Roman"/>
          <w:lang w:val="es-ES"/>
        </w:rPr>
        <w:t xml:space="preserve"> </w:t>
      </w:r>
      <w:r>
        <w:rPr>
          <w:rFonts w:ascii="Times New Roman" w:hAnsi="Times New Roman"/>
          <w:lang w:val="es-ES"/>
        </w:rPr>
        <w:t>tại Trung ương và địa phương.</w:t>
      </w:r>
    </w:p>
    <w:p w:rsidR="00C757F2" w:rsidRDefault="006B1780">
      <w:pPr>
        <w:spacing w:before="120" w:line="340" w:lineRule="exact"/>
        <w:ind w:firstLine="720"/>
        <w:jc w:val="both"/>
        <w:rPr>
          <w:rFonts w:ascii="Times New Roman" w:hAnsi="Times New Roman"/>
          <w:lang w:val="es-ES"/>
        </w:rPr>
      </w:pPr>
      <w:r>
        <w:rPr>
          <w:rFonts w:ascii="Times New Roman" w:hAnsi="Times New Roman"/>
          <w:lang w:val="es-ES"/>
        </w:rPr>
        <w:t>- Tổng hợp báo cáo kết quả công tác cải cách hành chính.</w:t>
      </w:r>
    </w:p>
    <w:p w:rsidR="00C757F2" w:rsidRPr="00DD2314" w:rsidRDefault="00AE3CB0" w:rsidP="00C757F2">
      <w:pPr>
        <w:widowControl w:val="0"/>
        <w:spacing w:before="120" w:line="340" w:lineRule="exact"/>
        <w:ind w:firstLine="720"/>
        <w:jc w:val="both"/>
        <w:rPr>
          <w:rFonts w:ascii="Times New Roman" w:hAnsi="Times New Roman"/>
          <w:spacing w:val="2"/>
          <w:lang w:val="es-ES"/>
        </w:rPr>
      </w:pPr>
      <w:r w:rsidRPr="00AE3CB0">
        <w:rPr>
          <w:rFonts w:ascii="Times New Roman" w:hAnsi="Times New Roman"/>
          <w:spacing w:val="2"/>
          <w:lang w:val="es-ES"/>
        </w:rPr>
        <w:t>- Khuyến khích và khen thưởng đối với những sáng kiến, cách làm hay, sáng tạo, hiệu quả trong công tác cải cách hành chính; phê bình, khiển trách các phòng, đơn vị tại trung ương và địa phương không thực hiện nghiêm chỉnh cải cách hành chính.</w:t>
      </w:r>
    </w:p>
    <w:p w:rsidR="00C757F2" w:rsidRDefault="006B1780">
      <w:pPr>
        <w:spacing w:before="120" w:line="340" w:lineRule="exact"/>
        <w:ind w:firstLine="720"/>
        <w:jc w:val="both"/>
        <w:rPr>
          <w:rFonts w:ascii="Times New Roman" w:hAnsi="Times New Roman"/>
          <w:b/>
          <w:sz w:val="24"/>
          <w:szCs w:val="24"/>
          <w:lang w:val="es-ES"/>
        </w:rPr>
      </w:pPr>
      <w:r w:rsidRPr="00BB24FE">
        <w:rPr>
          <w:rFonts w:ascii="Times New Roman" w:hAnsi="Times New Roman"/>
          <w:b/>
          <w:sz w:val="24"/>
          <w:szCs w:val="24"/>
          <w:lang w:val="es-ES"/>
        </w:rPr>
        <w:t>V. TỔ CHỨC THỰC HIỆN</w:t>
      </w:r>
    </w:p>
    <w:p w:rsidR="00C757F2" w:rsidRDefault="006B1780">
      <w:pPr>
        <w:spacing w:before="120" w:line="340" w:lineRule="exact"/>
        <w:ind w:firstLine="720"/>
        <w:jc w:val="both"/>
        <w:rPr>
          <w:rFonts w:ascii="Times New Roman" w:hAnsi="Times New Roman"/>
          <w:b/>
          <w:lang w:val="es-ES"/>
        </w:rPr>
      </w:pPr>
      <w:r w:rsidRPr="00367519">
        <w:rPr>
          <w:rFonts w:ascii="Times New Roman" w:hAnsi="Times New Roman"/>
          <w:b/>
          <w:lang w:val="es-ES"/>
        </w:rPr>
        <w:t>1</w:t>
      </w:r>
      <w:r>
        <w:rPr>
          <w:rFonts w:ascii="Times New Roman" w:hAnsi="Times New Roman"/>
          <w:b/>
          <w:sz w:val="24"/>
          <w:szCs w:val="24"/>
          <w:lang w:val="es-ES"/>
        </w:rPr>
        <w:t xml:space="preserve">. </w:t>
      </w:r>
      <w:r w:rsidRPr="003E1177">
        <w:rPr>
          <w:rFonts w:ascii="Times New Roman" w:hAnsi="Times New Roman"/>
          <w:b/>
          <w:lang w:val="es-ES"/>
        </w:rPr>
        <w:t>Trách nhiệm của Lãnh đạo Cục</w:t>
      </w:r>
    </w:p>
    <w:p w:rsidR="00C757F2" w:rsidRDefault="00F8396B">
      <w:pPr>
        <w:spacing w:before="120" w:line="340" w:lineRule="exact"/>
        <w:ind w:firstLine="720"/>
        <w:jc w:val="both"/>
        <w:rPr>
          <w:rFonts w:ascii="Times New Roman" w:hAnsi="Times New Roman"/>
          <w:spacing w:val="-2"/>
          <w:lang w:val="es-ES"/>
        </w:rPr>
      </w:pPr>
      <w:r>
        <w:rPr>
          <w:rFonts w:ascii="Times New Roman" w:hAnsi="Times New Roman"/>
          <w:spacing w:val="-2"/>
          <w:lang w:val="es-ES"/>
        </w:rPr>
        <w:t>C</w:t>
      </w:r>
      <w:r w:rsidR="006B1780" w:rsidRPr="003E1177">
        <w:rPr>
          <w:rFonts w:ascii="Times New Roman" w:hAnsi="Times New Roman"/>
          <w:spacing w:val="-2"/>
          <w:lang w:val="es-ES"/>
        </w:rPr>
        <w:t>hỉ đạo, đôn đốc, kiểm tra việc triển khai Kế ho</w:t>
      </w:r>
      <w:r w:rsidR="006B1780">
        <w:rPr>
          <w:rFonts w:ascii="Times New Roman" w:hAnsi="Times New Roman"/>
          <w:spacing w:val="-2"/>
          <w:lang w:val="es-ES"/>
        </w:rPr>
        <w:t xml:space="preserve">ạch cải cách hành chính năm </w:t>
      </w:r>
      <w:r w:rsidR="00A67E92">
        <w:rPr>
          <w:rFonts w:ascii="Times New Roman" w:hAnsi="Times New Roman"/>
          <w:spacing w:val="-2"/>
          <w:lang w:val="es-ES"/>
        </w:rPr>
        <w:t>202</w:t>
      </w:r>
      <w:r w:rsidR="003746EA">
        <w:rPr>
          <w:rFonts w:ascii="Times New Roman" w:hAnsi="Times New Roman"/>
          <w:spacing w:val="-2"/>
          <w:lang w:val="es-ES"/>
        </w:rPr>
        <w:t>4</w:t>
      </w:r>
      <w:r w:rsidR="006B1780" w:rsidRPr="003E1177">
        <w:rPr>
          <w:rFonts w:ascii="Times New Roman" w:hAnsi="Times New Roman"/>
          <w:spacing w:val="-2"/>
          <w:lang w:val="es-ES"/>
        </w:rPr>
        <w:t xml:space="preserve"> của </w:t>
      </w:r>
      <w:r w:rsidR="006B1780">
        <w:rPr>
          <w:rFonts w:ascii="Times New Roman" w:hAnsi="Times New Roman"/>
          <w:bCs/>
          <w:spacing w:val="-2"/>
          <w:lang w:val="es-ES"/>
        </w:rPr>
        <w:t>Văn phòng Cục, các phòng theo phân công.</w:t>
      </w:r>
    </w:p>
    <w:p w:rsidR="00C757F2" w:rsidRDefault="006B1780">
      <w:pPr>
        <w:spacing w:before="120" w:line="340" w:lineRule="exact"/>
        <w:ind w:firstLine="720"/>
        <w:jc w:val="both"/>
        <w:rPr>
          <w:rFonts w:ascii="Times New Roman" w:hAnsi="Times New Roman"/>
          <w:b/>
          <w:sz w:val="24"/>
          <w:szCs w:val="24"/>
          <w:lang w:val="es-ES"/>
        </w:rPr>
      </w:pPr>
      <w:r w:rsidRPr="00682D29">
        <w:rPr>
          <w:rFonts w:ascii="Times New Roman" w:hAnsi="Times New Roman"/>
          <w:b/>
          <w:spacing w:val="-2"/>
          <w:lang w:val="es-ES"/>
        </w:rPr>
        <w:t>2.</w:t>
      </w:r>
      <w:r w:rsidR="001C6D5C">
        <w:rPr>
          <w:rFonts w:ascii="Times New Roman" w:hAnsi="Times New Roman"/>
          <w:b/>
          <w:spacing w:val="-2"/>
          <w:lang w:val="es-ES"/>
        </w:rPr>
        <w:t xml:space="preserve"> </w:t>
      </w:r>
      <w:r w:rsidRPr="009F425B">
        <w:rPr>
          <w:rFonts w:ascii="Times New Roman" w:hAnsi="Times New Roman"/>
          <w:b/>
          <w:lang w:val="es-ES"/>
        </w:rPr>
        <w:t>T</w:t>
      </w:r>
      <w:r>
        <w:rPr>
          <w:rFonts w:ascii="Times New Roman" w:hAnsi="Times New Roman"/>
          <w:b/>
          <w:lang w:val="es-ES"/>
        </w:rPr>
        <w:t>rách nhiệm của Văn phòng Cục và c</w:t>
      </w:r>
      <w:r w:rsidRPr="009F425B">
        <w:rPr>
          <w:rFonts w:ascii="Times New Roman" w:hAnsi="Times New Roman"/>
          <w:b/>
          <w:lang w:val="es-ES"/>
        </w:rPr>
        <w:t>ác phòng</w:t>
      </w:r>
    </w:p>
    <w:p w:rsidR="00C757F2" w:rsidRDefault="006B1780">
      <w:pPr>
        <w:spacing w:before="120" w:line="340" w:lineRule="exact"/>
        <w:ind w:firstLine="720"/>
        <w:jc w:val="both"/>
        <w:rPr>
          <w:rFonts w:ascii="Times New Roman" w:hAnsi="Times New Roman"/>
          <w:lang w:val="es-ES"/>
        </w:rPr>
      </w:pPr>
      <w:r>
        <w:rPr>
          <w:rFonts w:ascii="Times New Roman" w:hAnsi="Times New Roman"/>
          <w:lang w:val="es-ES"/>
        </w:rPr>
        <w:t xml:space="preserve">- Chánh Văn phòng Cục, Trưởng các phòng </w:t>
      </w:r>
      <w:r w:rsidRPr="009F425B">
        <w:rPr>
          <w:rFonts w:ascii="Times New Roman" w:hAnsi="Times New Roman"/>
          <w:lang w:val="es-ES"/>
        </w:rPr>
        <w:t>chịu trách nhiệm</w:t>
      </w:r>
      <w:r>
        <w:rPr>
          <w:rFonts w:ascii="Times New Roman" w:hAnsi="Times New Roman"/>
          <w:lang w:val="es-ES"/>
        </w:rPr>
        <w:t>:</w:t>
      </w:r>
    </w:p>
    <w:p w:rsidR="00C757F2" w:rsidRDefault="006B1780">
      <w:pPr>
        <w:spacing w:before="120" w:line="340" w:lineRule="exact"/>
        <w:ind w:firstLine="720"/>
        <w:jc w:val="both"/>
        <w:rPr>
          <w:rFonts w:ascii="Times New Roman" w:hAnsi="Times New Roman"/>
          <w:lang w:val="es-ES"/>
        </w:rPr>
      </w:pPr>
      <w:r>
        <w:rPr>
          <w:rFonts w:ascii="Times New Roman" w:hAnsi="Times New Roman"/>
          <w:lang w:val="es-ES"/>
        </w:rPr>
        <w:t>+ X</w:t>
      </w:r>
      <w:r w:rsidRPr="009F425B">
        <w:rPr>
          <w:rFonts w:ascii="Times New Roman" w:hAnsi="Times New Roman"/>
          <w:lang w:val="es-ES"/>
        </w:rPr>
        <w:t>ây dựng kế hoạch</w:t>
      </w:r>
      <w:r>
        <w:rPr>
          <w:rFonts w:ascii="Times New Roman" w:hAnsi="Times New Roman"/>
          <w:lang w:val="es-ES"/>
        </w:rPr>
        <w:t xml:space="preserve"> hoạt động, dự toán </w:t>
      </w:r>
      <w:r w:rsidRPr="009F425B">
        <w:rPr>
          <w:rFonts w:ascii="Times New Roman" w:hAnsi="Times New Roman"/>
          <w:lang w:val="es-ES"/>
        </w:rPr>
        <w:t>kinh phí tổ chức triển khai các hoạt đ</w:t>
      </w:r>
      <w:r>
        <w:rPr>
          <w:rFonts w:ascii="Times New Roman" w:hAnsi="Times New Roman"/>
          <w:lang w:val="es-ES"/>
        </w:rPr>
        <w:t>ộng cải cách hành chính</w:t>
      </w:r>
      <w:r w:rsidR="001C6D5C">
        <w:rPr>
          <w:rFonts w:ascii="Times New Roman" w:hAnsi="Times New Roman"/>
          <w:lang w:val="es-ES"/>
        </w:rPr>
        <w:t xml:space="preserve"> </w:t>
      </w:r>
      <w:r w:rsidR="00370B53">
        <w:rPr>
          <w:rFonts w:ascii="Times New Roman" w:hAnsi="Times New Roman"/>
          <w:lang w:val="es-ES"/>
        </w:rPr>
        <w:t>năm 202</w:t>
      </w:r>
      <w:r w:rsidR="003746EA">
        <w:rPr>
          <w:rFonts w:ascii="Times New Roman" w:hAnsi="Times New Roman"/>
          <w:lang w:val="es-ES"/>
        </w:rPr>
        <w:t>4</w:t>
      </w:r>
      <w:r w:rsidRPr="009F425B">
        <w:rPr>
          <w:rFonts w:ascii="Times New Roman" w:hAnsi="Times New Roman"/>
          <w:lang w:val="es-ES"/>
        </w:rPr>
        <w:t xml:space="preserve"> theo chức năng, nhiệm vụ, quyền hạn</w:t>
      </w:r>
      <w:r w:rsidR="001C6D5C">
        <w:rPr>
          <w:rFonts w:ascii="Times New Roman" w:hAnsi="Times New Roman"/>
          <w:lang w:val="es-ES"/>
        </w:rPr>
        <w:t xml:space="preserve"> của </w:t>
      </w:r>
      <w:r>
        <w:rPr>
          <w:rFonts w:ascii="Times New Roman" w:hAnsi="Times New Roman"/>
          <w:lang w:val="es-ES"/>
        </w:rPr>
        <w:t>Văn phòng Cục, các</w:t>
      </w:r>
      <w:r w:rsidRPr="009F425B">
        <w:rPr>
          <w:rFonts w:ascii="Times New Roman" w:hAnsi="Times New Roman"/>
          <w:lang w:val="es-ES"/>
        </w:rPr>
        <w:t xml:space="preserve"> phòng</w:t>
      </w:r>
      <w:r>
        <w:rPr>
          <w:rFonts w:ascii="Times New Roman" w:hAnsi="Times New Roman"/>
          <w:lang w:val="es-ES"/>
        </w:rPr>
        <w:t xml:space="preserve"> thuộc Cục và nhiệm vụ được phân công trong kế hoạch này.</w:t>
      </w:r>
    </w:p>
    <w:p w:rsidR="00C757F2" w:rsidRPr="00E55C85" w:rsidRDefault="00EA603B">
      <w:pPr>
        <w:spacing w:before="120" w:line="340" w:lineRule="exact"/>
        <w:ind w:firstLine="720"/>
        <w:jc w:val="both"/>
        <w:rPr>
          <w:rFonts w:ascii="Times New Roman" w:hAnsi="Times New Roman"/>
          <w:spacing w:val="-2"/>
          <w:lang w:val="es-ES"/>
        </w:rPr>
      </w:pPr>
      <w:r w:rsidRPr="00EA603B">
        <w:rPr>
          <w:rFonts w:ascii="Times New Roman" w:hAnsi="Times New Roman"/>
          <w:spacing w:val="-2"/>
          <w:lang w:val="es-ES"/>
        </w:rPr>
        <w:t>+ Tổ chức thực hiện, kiểm tra giám sát việc triển khai các hoạt động cải cách hành chính</w:t>
      </w:r>
      <w:r w:rsidR="001C6D5C">
        <w:rPr>
          <w:rFonts w:ascii="Times New Roman" w:hAnsi="Times New Roman"/>
          <w:spacing w:val="-2"/>
          <w:lang w:val="es-ES"/>
        </w:rPr>
        <w:t xml:space="preserve"> </w:t>
      </w:r>
      <w:r w:rsidRPr="00EA603B">
        <w:rPr>
          <w:rFonts w:ascii="Times New Roman" w:hAnsi="Times New Roman"/>
          <w:spacing w:val="-2"/>
          <w:lang w:val="es-ES"/>
        </w:rPr>
        <w:t>theo chức năng, nhiệm vụ, quyền hạn</w:t>
      </w:r>
      <w:r w:rsidR="001C6D5C">
        <w:rPr>
          <w:rFonts w:ascii="Times New Roman" w:hAnsi="Times New Roman"/>
          <w:spacing w:val="-2"/>
          <w:lang w:val="es-ES"/>
        </w:rPr>
        <w:t xml:space="preserve"> của </w:t>
      </w:r>
      <w:r w:rsidRPr="00EA603B">
        <w:rPr>
          <w:rFonts w:ascii="Times New Roman" w:hAnsi="Times New Roman"/>
          <w:spacing w:val="-2"/>
          <w:lang w:val="es-ES"/>
        </w:rPr>
        <w:t>Văn phòng Cục, các phòng thuộc Cục và nhiệm vụ được phân công trong kế hoạch này.</w:t>
      </w:r>
    </w:p>
    <w:p w:rsidR="00C757F2" w:rsidRPr="001C6D5C" w:rsidRDefault="00AE3CB0">
      <w:pPr>
        <w:spacing w:before="120" w:line="340" w:lineRule="exact"/>
        <w:ind w:firstLine="720"/>
        <w:jc w:val="both"/>
        <w:rPr>
          <w:rFonts w:ascii="Times New Roman" w:hAnsi="Times New Roman"/>
          <w:spacing w:val="4"/>
          <w:lang w:val="es-ES"/>
        </w:rPr>
      </w:pPr>
      <w:r w:rsidRPr="00AE3CB0">
        <w:rPr>
          <w:rFonts w:ascii="Times New Roman" w:hAnsi="Times New Roman"/>
          <w:spacing w:val="4"/>
          <w:lang w:val="es-ES"/>
        </w:rPr>
        <w:t>+ Tổng hợp báo cáo kết quả triển khai hoạt động cải cách hành chính định kỳ hằng Quý, 6 tháng, năm 2024 và các báo cáo đột xuất gửi Văn phòng Cục tổng hợp.</w:t>
      </w:r>
    </w:p>
    <w:p w:rsidR="00C757F2" w:rsidRDefault="006B1780">
      <w:pPr>
        <w:widowControl w:val="0"/>
        <w:spacing w:before="120" w:line="340" w:lineRule="exact"/>
        <w:ind w:firstLine="720"/>
        <w:jc w:val="both"/>
        <w:rPr>
          <w:rFonts w:ascii="Times New Roman" w:hAnsi="Times New Roman"/>
          <w:lang w:val="es-ES"/>
        </w:rPr>
      </w:pPr>
      <w:r w:rsidRPr="00455A63">
        <w:rPr>
          <w:rFonts w:ascii="Times New Roman" w:hAnsi="Times New Roman"/>
          <w:b/>
          <w:i/>
          <w:lang w:val="es-ES"/>
        </w:rPr>
        <w:t>Thời gian gửi Văn phòng Cục báo cáo:</w:t>
      </w:r>
    </w:p>
    <w:p w:rsidR="00C757F2" w:rsidRDefault="00A67E92">
      <w:pPr>
        <w:widowControl w:val="0"/>
        <w:spacing w:before="120" w:line="340" w:lineRule="exact"/>
        <w:ind w:firstLine="720"/>
        <w:jc w:val="both"/>
        <w:rPr>
          <w:rFonts w:ascii="Times New Roman" w:hAnsi="Times New Roman"/>
          <w:lang w:val="es-ES"/>
        </w:rPr>
      </w:pPr>
      <w:r>
        <w:rPr>
          <w:rFonts w:ascii="Times New Roman" w:hAnsi="Times New Roman"/>
          <w:lang w:val="es-ES"/>
        </w:rPr>
        <w:t xml:space="preserve">+ Đối với báo cáo Quý: </w:t>
      </w:r>
      <w:r w:rsidR="006B1780">
        <w:rPr>
          <w:rFonts w:ascii="Times New Roman" w:hAnsi="Times New Roman"/>
          <w:lang w:val="es-ES"/>
        </w:rPr>
        <w:t>Trước ngày 05 tháng cuối cùng của</w:t>
      </w:r>
      <w:r>
        <w:rPr>
          <w:rFonts w:ascii="Times New Roman" w:hAnsi="Times New Roman"/>
          <w:lang w:val="es-ES"/>
        </w:rPr>
        <w:t xml:space="preserve"> Quý</w:t>
      </w:r>
      <w:r w:rsidR="00D21A53">
        <w:rPr>
          <w:rFonts w:ascii="Times New Roman" w:hAnsi="Times New Roman"/>
          <w:lang w:val="es-ES"/>
        </w:rPr>
        <w:t>.</w:t>
      </w:r>
    </w:p>
    <w:p w:rsidR="00C757F2" w:rsidRDefault="00A67E92">
      <w:pPr>
        <w:widowControl w:val="0"/>
        <w:spacing w:before="120" w:line="340" w:lineRule="exact"/>
        <w:ind w:firstLine="720"/>
        <w:jc w:val="both"/>
        <w:rPr>
          <w:rFonts w:ascii="Times New Roman" w:hAnsi="Times New Roman"/>
          <w:lang w:val="es-ES"/>
        </w:rPr>
      </w:pPr>
      <w:r>
        <w:rPr>
          <w:rFonts w:ascii="Times New Roman" w:hAnsi="Times New Roman"/>
          <w:lang w:val="es-ES"/>
        </w:rPr>
        <w:t>+ Đối với Báo cáo 6 tháng:  T</w:t>
      </w:r>
      <w:r w:rsidR="00621326">
        <w:rPr>
          <w:rFonts w:ascii="Times New Roman" w:hAnsi="Times New Roman"/>
          <w:lang w:val="es-ES"/>
        </w:rPr>
        <w:t>rước ngày 05/6</w:t>
      </w:r>
      <w:r w:rsidR="00460AFD">
        <w:rPr>
          <w:rFonts w:ascii="Times New Roman" w:hAnsi="Times New Roman"/>
          <w:lang w:val="es-ES"/>
        </w:rPr>
        <w:t>/202</w:t>
      </w:r>
      <w:r w:rsidR="003746EA">
        <w:rPr>
          <w:rFonts w:ascii="Times New Roman" w:hAnsi="Times New Roman"/>
          <w:lang w:val="es-ES"/>
        </w:rPr>
        <w:t>4</w:t>
      </w:r>
      <w:r w:rsidR="00D21A53">
        <w:rPr>
          <w:rFonts w:ascii="Times New Roman" w:hAnsi="Times New Roman"/>
          <w:lang w:val="es-ES"/>
        </w:rPr>
        <w:t>.</w:t>
      </w:r>
    </w:p>
    <w:p w:rsidR="00C757F2" w:rsidRDefault="00A67E92">
      <w:pPr>
        <w:widowControl w:val="0"/>
        <w:spacing w:before="120" w:line="340" w:lineRule="exact"/>
        <w:ind w:firstLine="720"/>
        <w:jc w:val="both"/>
        <w:rPr>
          <w:rFonts w:ascii="Times New Roman" w:hAnsi="Times New Roman"/>
          <w:lang w:val="es-ES"/>
        </w:rPr>
      </w:pPr>
      <w:r>
        <w:rPr>
          <w:rFonts w:ascii="Times New Roman" w:hAnsi="Times New Roman"/>
          <w:lang w:val="es-ES"/>
        </w:rPr>
        <w:t>+ Đối với Báo cáo năm 202</w:t>
      </w:r>
      <w:r w:rsidR="003746EA">
        <w:rPr>
          <w:rFonts w:ascii="Times New Roman" w:hAnsi="Times New Roman"/>
          <w:lang w:val="es-ES"/>
        </w:rPr>
        <w:t>4</w:t>
      </w:r>
      <w:r>
        <w:rPr>
          <w:rFonts w:ascii="Times New Roman" w:hAnsi="Times New Roman"/>
          <w:lang w:val="es-ES"/>
        </w:rPr>
        <w:t>: T</w:t>
      </w:r>
      <w:r w:rsidR="00FF5788">
        <w:rPr>
          <w:rFonts w:ascii="Times New Roman" w:hAnsi="Times New Roman"/>
          <w:lang w:val="es-ES"/>
        </w:rPr>
        <w:t>rước ngày 05/12/202</w:t>
      </w:r>
      <w:r w:rsidR="003746EA">
        <w:rPr>
          <w:rFonts w:ascii="Times New Roman" w:hAnsi="Times New Roman"/>
          <w:lang w:val="es-ES"/>
        </w:rPr>
        <w:t>4</w:t>
      </w:r>
      <w:r w:rsidR="006B1780">
        <w:rPr>
          <w:rFonts w:ascii="Times New Roman" w:hAnsi="Times New Roman"/>
          <w:lang w:val="es-ES"/>
        </w:rPr>
        <w:t xml:space="preserve">. </w:t>
      </w:r>
    </w:p>
    <w:p w:rsidR="00C757F2" w:rsidRDefault="006B1780">
      <w:pPr>
        <w:spacing w:before="120" w:line="340" w:lineRule="exact"/>
        <w:ind w:firstLine="720"/>
        <w:jc w:val="both"/>
        <w:rPr>
          <w:rFonts w:ascii="Times New Roman" w:hAnsi="Times New Roman"/>
          <w:lang w:val="es-ES"/>
        </w:rPr>
      </w:pPr>
      <w:r>
        <w:rPr>
          <w:rFonts w:ascii="Times New Roman" w:hAnsi="Times New Roman"/>
          <w:lang w:val="es-ES"/>
        </w:rPr>
        <w:t>- Chánh Văn phòng Cục chịu trách nhiệm:</w:t>
      </w:r>
    </w:p>
    <w:p w:rsidR="0026486E" w:rsidRDefault="006B1780">
      <w:pPr>
        <w:widowControl w:val="0"/>
        <w:spacing w:before="120" w:line="340" w:lineRule="exact"/>
        <w:ind w:firstLine="720"/>
        <w:jc w:val="both"/>
        <w:rPr>
          <w:rFonts w:ascii="Times New Roman" w:hAnsi="Times New Roman"/>
          <w:lang w:val="es-ES"/>
        </w:rPr>
      </w:pPr>
      <w:r>
        <w:rPr>
          <w:rFonts w:ascii="Times New Roman" w:hAnsi="Times New Roman"/>
          <w:lang w:val="es-ES"/>
        </w:rPr>
        <w:t>+ X</w:t>
      </w:r>
      <w:r w:rsidRPr="009F425B">
        <w:rPr>
          <w:rFonts w:ascii="Times New Roman" w:hAnsi="Times New Roman"/>
          <w:lang w:val="es-ES"/>
        </w:rPr>
        <w:t>ây dựng kế hoạch</w:t>
      </w:r>
      <w:r>
        <w:rPr>
          <w:rFonts w:ascii="Times New Roman" w:hAnsi="Times New Roman"/>
          <w:lang w:val="es-ES"/>
        </w:rPr>
        <w:t xml:space="preserve"> hoạt động</w:t>
      </w:r>
      <w:r w:rsidRPr="009F425B">
        <w:rPr>
          <w:rFonts w:ascii="Times New Roman" w:hAnsi="Times New Roman"/>
          <w:lang w:val="es-ES"/>
        </w:rPr>
        <w:t xml:space="preserve">, </w:t>
      </w:r>
      <w:r>
        <w:rPr>
          <w:rFonts w:ascii="Times New Roman" w:hAnsi="Times New Roman"/>
          <w:lang w:val="es-ES"/>
        </w:rPr>
        <w:t xml:space="preserve">huy động, dự toán </w:t>
      </w:r>
      <w:r w:rsidRPr="009F425B">
        <w:rPr>
          <w:rFonts w:ascii="Times New Roman" w:hAnsi="Times New Roman"/>
          <w:lang w:val="es-ES"/>
        </w:rPr>
        <w:t>kinh phí tổ chức triển khai các hoạt đ</w:t>
      </w:r>
      <w:r>
        <w:rPr>
          <w:rFonts w:ascii="Times New Roman" w:hAnsi="Times New Roman"/>
          <w:lang w:val="es-ES"/>
        </w:rPr>
        <w:t>ộng cải cách hà</w:t>
      </w:r>
      <w:r w:rsidR="00A67E92">
        <w:rPr>
          <w:rFonts w:ascii="Times New Roman" w:hAnsi="Times New Roman"/>
          <w:lang w:val="es-ES"/>
        </w:rPr>
        <w:t>nh chính năm 202</w:t>
      </w:r>
      <w:r w:rsidR="003746EA">
        <w:rPr>
          <w:rFonts w:ascii="Times New Roman" w:hAnsi="Times New Roman"/>
          <w:lang w:val="es-ES"/>
        </w:rPr>
        <w:t>4</w:t>
      </w:r>
      <w:r w:rsidRPr="009F425B">
        <w:rPr>
          <w:rFonts w:ascii="Times New Roman" w:hAnsi="Times New Roman"/>
          <w:lang w:val="es-ES"/>
        </w:rPr>
        <w:t xml:space="preserve"> theo chức năng, nhiệm vụ, </w:t>
      </w:r>
      <w:r w:rsidRPr="009F425B">
        <w:rPr>
          <w:rFonts w:ascii="Times New Roman" w:hAnsi="Times New Roman"/>
          <w:lang w:val="es-ES"/>
        </w:rPr>
        <w:lastRenderedPageBreak/>
        <w:t>quyền hạn của</w:t>
      </w:r>
      <w:r>
        <w:rPr>
          <w:rFonts w:ascii="Times New Roman" w:hAnsi="Times New Roman"/>
          <w:lang w:val="es-ES"/>
        </w:rPr>
        <w:t xml:space="preserve"> Văn phòng Cục.</w:t>
      </w:r>
    </w:p>
    <w:p w:rsidR="00C757F2" w:rsidRDefault="006B1780">
      <w:pPr>
        <w:spacing w:before="120" w:line="340" w:lineRule="exact"/>
        <w:ind w:firstLine="720"/>
        <w:jc w:val="both"/>
        <w:rPr>
          <w:rFonts w:ascii="Times New Roman" w:hAnsi="Times New Roman"/>
          <w:lang w:val="es-ES"/>
        </w:rPr>
      </w:pPr>
      <w:r>
        <w:rPr>
          <w:rFonts w:ascii="Times New Roman" w:hAnsi="Times New Roman"/>
          <w:lang w:val="es-ES"/>
        </w:rPr>
        <w:t>+</w:t>
      </w:r>
      <w:r w:rsidR="001C6D5C">
        <w:rPr>
          <w:rFonts w:ascii="Times New Roman" w:hAnsi="Times New Roman"/>
          <w:lang w:val="es-ES"/>
        </w:rPr>
        <w:t xml:space="preserve"> </w:t>
      </w:r>
      <w:r>
        <w:rPr>
          <w:rFonts w:ascii="Times New Roman" w:hAnsi="Times New Roman"/>
          <w:lang w:val="es-ES"/>
        </w:rPr>
        <w:t>Huy động, bố trí kinh phí (nguồn quản lý hành chính và các chương trình, dự án) để tổ chức triển khai hoạt động cải cách hành chính</w:t>
      </w:r>
      <w:r w:rsidR="001C6D5C">
        <w:rPr>
          <w:rFonts w:ascii="Times New Roman" w:hAnsi="Times New Roman"/>
          <w:lang w:val="es-ES"/>
        </w:rPr>
        <w:t xml:space="preserve"> </w:t>
      </w:r>
      <w:r w:rsidR="00A67E92">
        <w:rPr>
          <w:rFonts w:ascii="Times New Roman" w:hAnsi="Times New Roman"/>
          <w:lang w:val="es-ES"/>
        </w:rPr>
        <w:t>năm 202</w:t>
      </w:r>
      <w:r w:rsidR="003746EA">
        <w:rPr>
          <w:rFonts w:ascii="Times New Roman" w:hAnsi="Times New Roman"/>
          <w:lang w:val="es-ES"/>
        </w:rPr>
        <w:t>4</w:t>
      </w:r>
      <w:r>
        <w:rPr>
          <w:rFonts w:ascii="Times New Roman" w:hAnsi="Times New Roman"/>
          <w:lang w:val="es-ES"/>
        </w:rPr>
        <w:t>.</w:t>
      </w:r>
    </w:p>
    <w:p w:rsidR="00C757F2" w:rsidRDefault="001C6D5C">
      <w:pPr>
        <w:spacing w:before="120" w:line="340" w:lineRule="exact"/>
        <w:ind w:firstLine="720"/>
        <w:jc w:val="both"/>
        <w:rPr>
          <w:rFonts w:ascii="Times New Roman" w:hAnsi="Times New Roman"/>
          <w:lang w:val="es-ES"/>
        </w:rPr>
      </w:pPr>
      <w:r>
        <w:rPr>
          <w:rFonts w:ascii="Times New Roman" w:hAnsi="Times New Roman"/>
          <w:lang w:val="es-ES"/>
        </w:rPr>
        <w:t xml:space="preserve">+ </w:t>
      </w:r>
      <w:r w:rsidR="006B1780">
        <w:rPr>
          <w:rFonts w:ascii="Times New Roman" w:hAnsi="Times New Roman"/>
          <w:lang w:val="es-ES"/>
        </w:rPr>
        <w:t>Tổ chức triển khai các hoạt động cải cách hành chính theo chức năng, nhiệm vụ của Văn phòng Cục và nhiệm vụ phân công trong kế hoạch này.</w:t>
      </w:r>
    </w:p>
    <w:p w:rsidR="00C757F2" w:rsidRDefault="006B1780">
      <w:pPr>
        <w:spacing w:before="120" w:line="340" w:lineRule="exact"/>
        <w:ind w:firstLine="720"/>
        <w:jc w:val="both"/>
        <w:rPr>
          <w:rFonts w:ascii="Times New Roman" w:hAnsi="Times New Roman"/>
          <w:lang w:val="es-ES"/>
        </w:rPr>
      </w:pPr>
      <w:r>
        <w:rPr>
          <w:rFonts w:ascii="Times New Roman" w:hAnsi="Times New Roman"/>
          <w:lang w:val="es-ES"/>
        </w:rPr>
        <w:t xml:space="preserve">+ Đầu mối xây dựng và trình lãnh đạo Cục phê duyệt Kế hoạch cải cách hành chính của </w:t>
      </w:r>
      <w:r w:rsidR="00460AFD">
        <w:rPr>
          <w:rFonts w:ascii="Times New Roman" w:hAnsi="Times New Roman"/>
          <w:lang w:val="es-ES"/>
        </w:rPr>
        <w:t xml:space="preserve">Cục </w:t>
      </w:r>
      <w:r>
        <w:rPr>
          <w:rFonts w:ascii="Times New Roman" w:hAnsi="Times New Roman"/>
          <w:lang w:val="es-ES"/>
        </w:rPr>
        <w:t>và theo dõi đôn đốc việc tổ chức thực hiện hoạt động cải cách hành chính của Văn phòng Cục, các phòng và đơn vị trực thuộc Cục.</w:t>
      </w:r>
    </w:p>
    <w:p w:rsidR="00C757F2" w:rsidRDefault="006B1780" w:rsidP="00C757F2">
      <w:pPr>
        <w:widowControl w:val="0"/>
        <w:spacing w:before="120" w:line="340" w:lineRule="exact"/>
        <w:ind w:firstLine="720"/>
        <w:jc w:val="both"/>
        <w:rPr>
          <w:rFonts w:ascii="Times New Roman" w:hAnsi="Times New Roman"/>
          <w:lang w:val="es-ES"/>
        </w:rPr>
      </w:pPr>
      <w:r>
        <w:rPr>
          <w:rFonts w:ascii="Times New Roman" w:hAnsi="Times New Roman"/>
          <w:lang w:val="es-ES"/>
        </w:rPr>
        <w:t>+ Tổng hợp và dự thảo báo cáo định kỳ hằng Quý, b</w:t>
      </w:r>
      <w:r w:rsidR="00A67E92">
        <w:rPr>
          <w:rFonts w:ascii="Times New Roman" w:hAnsi="Times New Roman"/>
          <w:lang w:val="es-ES"/>
        </w:rPr>
        <w:t>áo cáo 6 tháng, báo cáo năm 202</w:t>
      </w:r>
      <w:r w:rsidR="003746EA">
        <w:rPr>
          <w:rFonts w:ascii="Times New Roman" w:hAnsi="Times New Roman"/>
          <w:lang w:val="es-ES"/>
        </w:rPr>
        <w:t>4</w:t>
      </w:r>
      <w:r>
        <w:rPr>
          <w:rFonts w:ascii="Times New Roman" w:hAnsi="Times New Roman"/>
          <w:lang w:val="es-ES"/>
        </w:rPr>
        <w:t xml:space="preserve"> gửi đơn vị Thường trực công tác cải cách hành chính của Bộ Y tế theo quy định.</w:t>
      </w:r>
    </w:p>
    <w:p w:rsidR="00C757F2" w:rsidRDefault="006B1780">
      <w:pPr>
        <w:spacing w:before="120" w:line="340" w:lineRule="exact"/>
        <w:ind w:firstLine="720"/>
        <w:jc w:val="both"/>
        <w:rPr>
          <w:rFonts w:ascii="Times New Roman" w:hAnsi="Times New Roman"/>
          <w:lang w:val="es-ES"/>
        </w:rPr>
      </w:pPr>
      <w:r w:rsidRPr="00455A63">
        <w:rPr>
          <w:rFonts w:ascii="Times New Roman" w:hAnsi="Times New Roman"/>
          <w:b/>
          <w:i/>
          <w:lang w:val="es-ES"/>
        </w:rPr>
        <w:t>Thời gian gửi báo cáo</w:t>
      </w:r>
      <w:r w:rsidR="00543EBB">
        <w:rPr>
          <w:rFonts w:ascii="Times New Roman" w:hAnsi="Times New Roman"/>
          <w:b/>
          <w:i/>
          <w:lang w:val="es-ES"/>
        </w:rPr>
        <w:t xml:space="preserve"> </w:t>
      </w:r>
      <w:r w:rsidRPr="004B59CC">
        <w:rPr>
          <w:rFonts w:ascii="Times New Roman" w:hAnsi="Times New Roman"/>
          <w:b/>
          <w:i/>
          <w:lang w:val="es-ES"/>
        </w:rPr>
        <w:t>đơn vị Thường trực công tác cải cách hành chính của Bộ Y tế</w:t>
      </w:r>
      <w:r w:rsidRPr="00455A63">
        <w:rPr>
          <w:rFonts w:ascii="Times New Roman" w:hAnsi="Times New Roman"/>
          <w:b/>
          <w:i/>
          <w:lang w:val="es-ES"/>
        </w:rPr>
        <w:t>:</w:t>
      </w:r>
    </w:p>
    <w:p w:rsidR="00C757F2" w:rsidRDefault="00A67E92">
      <w:pPr>
        <w:spacing w:before="120" w:line="340" w:lineRule="exact"/>
        <w:ind w:firstLine="720"/>
        <w:jc w:val="both"/>
        <w:rPr>
          <w:rFonts w:ascii="Times New Roman" w:hAnsi="Times New Roman"/>
          <w:lang w:val="es-ES"/>
        </w:rPr>
      </w:pPr>
      <w:r>
        <w:rPr>
          <w:rFonts w:ascii="Times New Roman" w:hAnsi="Times New Roman"/>
          <w:lang w:val="es-ES"/>
        </w:rPr>
        <w:t xml:space="preserve">+ Đối với báo cáo Quý: </w:t>
      </w:r>
      <w:r w:rsidR="006B1780">
        <w:rPr>
          <w:rFonts w:ascii="Times New Roman" w:hAnsi="Times New Roman"/>
          <w:lang w:val="es-ES"/>
        </w:rPr>
        <w:t>Trư</w:t>
      </w:r>
      <w:r>
        <w:rPr>
          <w:rFonts w:ascii="Times New Roman" w:hAnsi="Times New Roman"/>
          <w:lang w:val="es-ES"/>
        </w:rPr>
        <w:t>ớc ngày 10 tháng cuối cùng của Q</w:t>
      </w:r>
      <w:r w:rsidR="006B1780">
        <w:rPr>
          <w:rFonts w:ascii="Times New Roman" w:hAnsi="Times New Roman"/>
          <w:lang w:val="es-ES"/>
        </w:rPr>
        <w:t>uý</w:t>
      </w:r>
      <w:r>
        <w:rPr>
          <w:rFonts w:ascii="Times New Roman" w:hAnsi="Times New Roman"/>
          <w:lang w:val="es-ES"/>
        </w:rPr>
        <w:t>;</w:t>
      </w:r>
    </w:p>
    <w:p w:rsidR="00C757F2" w:rsidRDefault="00A67E92">
      <w:pPr>
        <w:spacing w:before="120" w:line="340" w:lineRule="exact"/>
        <w:ind w:firstLine="720"/>
        <w:jc w:val="both"/>
        <w:rPr>
          <w:rFonts w:ascii="Times New Roman" w:hAnsi="Times New Roman"/>
          <w:lang w:val="es-ES"/>
        </w:rPr>
      </w:pPr>
      <w:r>
        <w:rPr>
          <w:rFonts w:ascii="Times New Roman" w:hAnsi="Times New Roman"/>
          <w:lang w:val="es-ES"/>
        </w:rPr>
        <w:t>+ Đối với báo cáo 6 tháng: T</w:t>
      </w:r>
      <w:r w:rsidR="006B1780">
        <w:rPr>
          <w:rFonts w:ascii="Times New Roman" w:hAnsi="Times New Roman"/>
          <w:lang w:val="es-ES"/>
        </w:rPr>
        <w:t xml:space="preserve">rước </w:t>
      </w:r>
      <w:r w:rsidR="00621326">
        <w:rPr>
          <w:rFonts w:ascii="Times New Roman" w:hAnsi="Times New Roman"/>
          <w:lang w:val="es-ES"/>
        </w:rPr>
        <w:t>ngày 10/6</w:t>
      </w:r>
      <w:r>
        <w:rPr>
          <w:rFonts w:ascii="Times New Roman" w:hAnsi="Times New Roman"/>
          <w:lang w:val="es-ES"/>
        </w:rPr>
        <w:t>/202</w:t>
      </w:r>
      <w:r w:rsidR="003746EA">
        <w:rPr>
          <w:rFonts w:ascii="Times New Roman" w:hAnsi="Times New Roman"/>
          <w:lang w:val="es-ES"/>
        </w:rPr>
        <w:t>4</w:t>
      </w:r>
      <w:r>
        <w:rPr>
          <w:rFonts w:ascii="Times New Roman" w:hAnsi="Times New Roman"/>
          <w:lang w:val="es-ES"/>
        </w:rPr>
        <w:t>;</w:t>
      </w:r>
    </w:p>
    <w:p w:rsidR="00C757F2" w:rsidRDefault="00A67E92">
      <w:pPr>
        <w:spacing w:before="120" w:line="340" w:lineRule="exact"/>
        <w:ind w:firstLine="720"/>
        <w:jc w:val="both"/>
        <w:rPr>
          <w:rFonts w:ascii="Times New Roman" w:hAnsi="Times New Roman"/>
          <w:lang w:val="es-ES"/>
        </w:rPr>
      </w:pPr>
      <w:r>
        <w:rPr>
          <w:rFonts w:ascii="Times New Roman" w:hAnsi="Times New Roman"/>
          <w:lang w:val="es-ES"/>
        </w:rPr>
        <w:t>+ Đối với báo cáo năm 202</w:t>
      </w:r>
      <w:r w:rsidR="003746EA">
        <w:rPr>
          <w:rFonts w:ascii="Times New Roman" w:hAnsi="Times New Roman"/>
          <w:lang w:val="es-ES"/>
        </w:rPr>
        <w:t>4</w:t>
      </w:r>
      <w:r>
        <w:rPr>
          <w:rFonts w:ascii="Times New Roman" w:hAnsi="Times New Roman"/>
          <w:lang w:val="es-ES"/>
        </w:rPr>
        <w:t>: T</w:t>
      </w:r>
      <w:r w:rsidR="006B1780">
        <w:rPr>
          <w:rFonts w:ascii="Times New Roman" w:hAnsi="Times New Roman"/>
          <w:lang w:val="es-ES"/>
        </w:rPr>
        <w:t>rước ngày 10/12/</w:t>
      </w:r>
      <w:r w:rsidR="00577688">
        <w:rPr>
          <w:rFonts w:ascii="Times New Roman" w:hAnsi="Times New Roman"/>
          <w:lang w:val="es-ES"/>
        </w:rPr>
        <w:t>202</w:t>
      </w:r>
      <w:r w:rsidR="003746EA">
        <w:rPr>
          <w:rFonts w:ascii="Times New Roman" w:hAnsi="Times New Roman"/>
          <w:lang w:val="es-ES"/>
        </w:rPr>
        <w:t>4</w:t>
      </w:r>
      <w:r>
        <w:rPr>
          <w:rFonts w:ascii="Times New Roman" w:hAnsi="Times New Roman"/>
          <w:lang w:val="es-ES"/>
        </w:rPr>
        <w:t>.</w:t>
      </w:r>
    </w:p>
    <w:p w:rsidR="00C757F2" w:rsidRDefault="006B1780">
      <w:pPr>
        <w:spacing w:before="120" w:line="340" w:lineRule="exact"/>
        <w:ind w:firstLine="720"/>
        <w:jc w:val="both"/>
        <w:rPr>
          <w:rFonts w:ascii="Times New Roman" w:hAnsi="Times New Roman"/>
          <w:lang w:val="es-ES"/>
        </w:rPr>
      </w:pPr>
      <w:r w:rsidRPr="005213AF">
        <w:rPr>
          <w:rFonts w:ascii="Times New Roman" w:hAnsi="Times New Roman"/>
          <w:b/>
          <w:lang w:val="es-ES"/>
        </w:rPr>
        <w:t xml:space="preserve">3. </w:t>
      </w:r>
      <w:r w:rsidRPr="008851DA">
        <w:rPr>
          <w:rFonts w:ascii="Times New Roman" w:hAnsi="Times New Roman"/>
          <w:b/>
          <w:lang w:val="es-ES"/>
        </w:rPr>
        <w:t xml:space="preserve">Phân công </w:t>
      </w:r>
      <w:r>
        <w:rPr>
          <w:rFonts w:ascii="Times New Roman" w:hAnsi="Times New Roman"/>
          <w:b/>
          <w:lang w:val="es-ES"/>
        </w:rPr>
        <w:t xml:space="preserve">tổ chức </w:t>
      </w:r>
      <w:r w:rsidRPr="008851DA">
        <w:rPr>
          <w:rFonts w:ascii="Times New Roman" w:hAnsi="Times New Roman"/>
          <w:b/>
          <w:lang w:val="es-ES"/>
        </w:rPr>
        <w:t xml:space="preserve">thực hiện các nội dung hoạt động </w:t>
      </w:r>
    </w:p>
    <w:p w:rsidR="00C757F2" w:rsidRDefault="006B1780">
      <w:pPr>
        <w:spacing w:before="120" w:line="340" w:lineRule="exact"/>
        <w:ind w:firstLine="720"/>
        <w:jc w:val="both"/>
        <w:rPr>
          <w:rFonts w:ascii="Times New Roman" w:hAnsi="Times New Roman"/>
          <w:lang w:val="es-ES"/>
        </w:rPr>
      </w:pPr>
      <w:r w:rsidRPr="008851DA">
        <w:rPr>
          <w:rFonts w:ascii="Times New Roman" w:hAnsi="Times New Roman"/>
          <w:lang w:val="es-ES"/>
        </w:rPr>
        <w:t>(</w:t>
      </w:r>
      <w:r>
        <w:rPr>
          <w:rFonts w:ascii="Times New Roman" w:hAnsi="Times New Roman"/>
          <w:lang w:val="es-ES"/>
        </w:rPr>
        <w:t xml:space="preserve">Bảng phân công thực hiện </w:t>
      </w:r>
      <w:r w:rsidRPr="008851DA">
        <w:rPr>
          <w:rFonts w:ascii="Times New Roman" w:hAnsi="Times New Roman"/>
          <w:lang w:val="es-ES"/>
        </w:rPr>
        <w:t>kèm theo)</w:t>
      </w:r>
    </w:p>
    <w:p w:rsidR="006B1780" w:rsidRDefault="006B1780" w:rsidP="006B1780"/>
    <w:p w:rsidR="006B1780" w:rsidRDefault="006B1780" w:rsidP="006B1780"/>
    <w:p w:rsidR="006B1780" w:rsidRDefault="006B1780" w:rsidP="006B1780"/>
    <w:p w:rsidR="003B52AD" w:rsidRDefault="003B52AD"/>
    <w:sectPr w:rsidR="003B52AD" w:rsidSect="00B90A51">
      <w:headerReference w:type="even" r:id="rId8"/>
      <w:headerReference w:type="default" r:id="rId9"/>
      <w:footerReference w:type="even" r:id="rId10"/>
      <w:footerReference w:type="default" r:id="rId11"/>
      <w:headerReference w:type="first" r:id="rId12"/>
      <w:footerReference w:type="first" r:id="rId13"/>
      <w:pgSz w:w="11907" w:h="16840" w:code="9"/>
      <w:pgMar w:top="964" w:right="851" w:bottom="964" w:left="1701" w:header="397" w:footer="397"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1F461" w15:done="0"/>
  <w15:commentEx w15:paraId="6D9A8733" w15:done="0"/>
  <w15:commentEx w15:paraId="6385D7F2" w15:done="0"/>
  <w15:commentEx w15:paraId="3C806F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0DC589A" w16cex:dateUtc="2024-01-12T07:28:00Z"/>
  <w16cex:commentExtensible w16cex:durableId="3171A4CC" w16cex:dateUtc="2024-01-12T07:29:00Z"/>
  <w16cex:commentExtensible w16cex:durableId="6EC096F4" w16cex:dateUtc="2024-01-12T07:30:00Z"/>
  <w16cex:commentExtensible w16cex:durableId="7341D5E2" w16cex:dateUtc="2024-01-12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1F461" w16cid:durableId="70DC589A"/>
  <w16cid:commentId w16cid:paraId="6D9A8733" w16cid:durableId="3171A4CC"/>
  <w16cid:commentId w16cid:paraId="6385D7F2" w16cid:durableId="6EC096F4"/>
  <w16cid:commentId w16cid:paraId="3C806F1A" w16cid:durableId="7341D5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828" w:rsidRDefault="00DC2828" w:rsidP="00F81729">
      <w:r>
        <w:separator/>
      </w:r>
    </w:p>
  </w:endnote>
  <w:endnote w:type="continuationSeparator" w:id="1">
    <w:p w:rsidR="00DC2828" w:rsidRDefault="00DC2828" w:rsidP="00F81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A1" w:rsidRDefault="00C4005D" w:rsidP="00743CA1">
    <w:pPr>
      <w:pStyle w:val="Footer"/>
      <w:framePr w:wrap="around" w:vAnchor="text" w:hAnchor="margin" w:xAlign="right" w:y="1"/>
      <w:rPr>
        <w:rStyle w:val="PageNumber"/>
      </w:rPr>
    </w:pPr>
    <w:r>
      <w:rPr>
        <w:rStyle w:val="PageNumber"/>
      </w:rPr>
      <w:fldChar w:fldCharType="begin"/>
    </w:r>
    <w:r w:rsidR="00743CA1">
      <w:rPr>
        <w:rStyle w:val="PageNumber"/>
      </w:rPr>
      <w:instrText xml:space="preserve">PAGE  </w:instrText>
    </w:r>
    <w:r>
      <w:rPr>
        <w:rStyle w:val="PageNumber"/>
      </w:rPr>
      <w:fldChar w:fldCharType="end"/>
    </w:r>
  </w:p>
  <w:p w:rsidR="00743CA1" w:rsidRDefault="00743CA1" w:rsidP="00743C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A1" w:rsidRDefault="00743CA1" w:rsidP="00743CA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A1" w:rsidRDefault="00743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828" w:rsidRDefault="00DC2828" w:rsidP="00F81729">
      <w:r>
        <w:separator/>
      </w:r>
    </w:p>
  </w:footnote>
  <w:footnote w:type="continuationSeparator" w:id="1">
    <w:p w:rsidR="00DC2828" w:rsidRDefault="00DC2828" w:rsidP="00F81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A1" w:rsidRDefault="00743C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5603"/>
      <w:docPartObj>
        <w:docPartGallery w:val="Page Numbers (Top of Page)"/>
        <w:docPartUnique/>
      </w:docPartObj>
    </w:sdtPr>
    <w:sdtContent>
      <w:p w:rsidR="00743CA1" w:rsidRDefault="00C4005D">
        <w:pPr>
          <w:pStyle w:val="Header"/>
          <w:jc w:val="center"/>
        </w:pPr>
        <w:r>
          <w:fldChar w:fldCharType="begin"/>
        </w:r>
        <w:r w:rsidR="007E48C0">
          <w:instrText xml:space="preserve"> PAGE   \* MERGEFORMAT </w:instrText>
        </w:r>
        <w:r>
          <w:fldChar w:fldCharType="separate"/>
        </w:r>
        <w:r w:rsidR="005C6913">
          <w:rPr>
            <w:noProof/>
          </w:rPr>
          <w:t>2</w:t>
        </w:r>
        <w:r>
          <w:rPr>
            <w:noProof/>
          </w:rPr>
          <w:fldChar w:fldCharType="end"/>
        </w:r>
      </w:p>
    </w:sdtContent>
  </w:sdt>
  <w:p w:rsidR="00743CA1" w:rsidRDefault="00743C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CA1" w:rsidRDefault="00743C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B6664"/>
    <w:multiLevelType w:val="hybridMultilevel"/>
    <w:tmpl w:val="8B2C7B62"/>
    <w:lvl w:ilvl="0" w:tplc="244CDA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9E41A5"/>
    <w:multiLevelType w:val="hybridMultilevel"/>
    <w:tmpl w:val="519AE86E"/>
    <w:lvl w:ilvl="0" w:tplc="3DB017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F828AB"/>
    <w:multiLevelType w:val="hybridMultilevel"/>
    <w:tmpl w:val="56706E20"/>
    <w:lvl w:ilvl="0" w:tplc="F796F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FA037C"/>
    <w:multiLevelType w:val="hybridMultilevel"/>
    <w:tmpl w:val="38F8CC84"/>
    <w:lvl w:ilvl="0" w:tplc="EC3EA396">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 Vo Hai Son">
    <w15:presenceInfo w15:providerId="Windows Live" w15:userId="47bb35e59a60ef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B1780"/>
    <w:rsid w:val="00021A30"/>
    <w:rsid w:val="000359AF"/>
    <w:rsid w:val="000678DD"/>
    <w:rsid w:val="000C3F72"/>
    <w:rsid w:val="000D3A92"/>
    <w:rsid w:val="0010253C"/>
    <w:rsid w:val="00112A19"/>
    <w:rsid w:val="001357D4"/>
    <w:rsid w:val="001557DF"/>
    <w:rsid w:val="00185F3A"/>
    <w:rsid w:val="001A20AD"/>
    <w:rsid w:val="001B22C5"/>
    <w:rsid w:val="001B569E"/>
    <w:rsid w:val="001C6D5C"/>
    <w:rsid w:val="001E1A46"/>
    <w:rsid w:val="001F43BB"/>
    <w:rsid w:val="0026486E"/>
    <w:rsid w:val="002748C2"/>
    <w:rsid w:val="002D54AD"/>
    <w:rsid w:val="002E027D"/>
    <w:rsid w:val="0031273F"/>
    <w:rsid w:val="00367519"/>
    <w:rsid w:val="00370B53"/>
    <w:rsid w:val="003746EA"/>
    <w:rsid w:val="00386CF1"/>
    <w:rsid w:val="003A0A97"/>
    <w:rsid w:val="003B52AD"/>
    <w:rsid w:val="003D2144"/>
    <w:rsid w:val="003E4D73"/>
    <w:rsid w:val="0040742A"/>
    <w:rsid w:val="00445184"/>
    <w:rsid w:val="00455EBC"/>
    <w:rsid w:val="00460AFD"/>
    <w:rsid w:val="004C0ED7"/>
    <w:rsid w:val="004C4050"/>
    <w:rsid w:val="004E123C"/>
    <w:rsid w:val="004E3D6C"/>
    <w:rsid w:val="004F71DC"/>
    <w:rsid w:val="005044DE"/>
    <w:rsid w:val="00511FF8"/>
    <w:rsid w:val="00526177"/>
    <w:rsid w:val="00526BC9"/>
    <w:rsid w:val="00543EBB"/>
    <w:rsid w:val="00563027"/>
    <w:rsid w:val="00577688"/>
    <w:rsid w:val="005815CD"/>
    <w:rsid w:val="005A7CB3"/>
    <w:rsid w:val="005B4000"/>
    <w:rsid w:val="005C6913"/>
    <w:rsid w:val="005D3BBD"/>
    <w:rsid w:val="005F154F"/>
    <w:rsid w:val="006109D4"/>
    <w:rsid w:val="00621326"/>
    <w:rsid w:val="006503C8"/>
    <w:rsid w:val="006538D7"/>
    <w:rsid w:val="0066227F"/>
    <w:rsid w:val="00672A21"/>
    <w:rsid w:val="006829A3"/>
    <w:rsid w:val="006B1780"/>
    <w:rsid w:val="006C44E9"/>
    <w:rsid w:val="006E49E8"/>
    <w:rsid w:val="007219B5"/>
    <w:rsid w:val="00725F7F"/>
    <w:rsid w:val="00726C9F"/>
    <w:rsid w:val="00743CA1"/>
    <w:rsid w:val="00753656"/>
    <w:rsid w:val="0076273D"/>
    <w:rsid w:val="00767A81"/>
    <w:rsid w:val="007709DF"/>
    <w:rsid w:val="007A3799"/>
    <w:rsid w:val="007A65B6"/>
    <w:rsid w:val="007C6A6D"/>
    <w:rsid w:val="007D5E89"/>
    <w:rsid w:val="007E03E7"/>
    <w:rsid w:val="007E48C0"/>
    <w:rsid w:val="00801F83"/>
    <w:rsid w:val="0081590C"/>
    <w:rsid w:val="00823F3C"/>
    <w:rsid w:val="00824E95"/>
    <w:rsid w:val="00852936"/>
    <w:rsid w:val="008673B7"/>
    <w:rsid w:val="008A20DD"/>
    <w:rsid w:val="0091185A"/>
    <w:rsid w:val="00937BB4"/>
    <w:rsid w:val="00964712"/>
    <w:rsid w:val="0099304D"/>
    <w:rsid w:val="009934CE"/>
    <w:rsid w:val="00993C5D"/>
    <w:rsid w:val="009B36CA"/>
    <w:rsid w:val="009C39E7"/>
    <w:rsid w:val="00A0409F"/>
    <w:rsid w:val="00A10CBB"/>
    <w:rsid w:val="00A2007A"/>
    <w:rsid w:val="00A34CDE"/>
    <w:rsid w:val="00A35DD6"/>
    <w:rsid w:val="00A430D0"/>
    <w:rsid w:val="00A5566C"/>
    <w:rsid w:val="00A67E92"/>
    <w:rsid w:val="00A74386"/>
    <w:rsid w:val="00AE3CB0"/>
    <w:rsid w:val="00B04573"/>
    <w:rsid w:val="00B403C5"/>
    <w:rsid w:val="00B6520D"/>
    <w:rsid w:val="00B82B81"/>
    <w:rsid w:val="00B90A51"/>
    <w:rsid w:val="00BB2247"/>
    <w:rsid w:val="00BC2F95"/>
    <w:rsid w:val="00BF3E25"/>
    <w:rsid w:val="00C02244"/>
    <w:rsid w:val="00C06ADE"/>
    <w:rsid w:val="00C1014D"/>
    <w:rsid w:val="00C13ED8"/>
    <w:rsid w:val="00C157D4"/>
    <w:rsid w:val="00C4005D"/>
    <w:rsid w:val="00C5125F"/>
    <w:rsid w:val="00C635A3"/>
    <w:rsid w:val="00C757F2"/>
    <w:rsid w:val="00C933FB"/>
    <w:rsid w:val="00C9759E"/>
    <w:rsid w:val="00CA6D93"/>
    <w:rsid w:val="00CB75CA"/>
    <w:rsid w:val="00CD2D20"/>
    <w:rsid w:val="00CD7132"/>
    <w:rsid w:val="00CF36F0"/>
    <w:rsid w:val="00D14696"/>
    <w:rsid w:val="00D21A53"/>
    <w:rsid w:val="00D3553E"/>
    <w:rsid w:val="00D45CC1"/>
    <w:rsid w:val="00D6177E"/>
    <w:rsid w:val="00D66A8A"/>
    <w:rsid w:val="00D82C56"/>
    <w:rsid w:val="00DB47C7"/>
    <w:rsid w:val="00DC2828"/>
    <w:rsid w:val="00DD2314"/>
    <w:rsid w:val="00DF5090"/>
    <w:rsid w:val="00E21187"/>
    <w:rsid w:val="00E55C85"/>
    <w:rsid w:val="00EA3F4A"/>
    <w:rsid w:val="00EA603B"/>
    <w:rsid w:val="00EC3BA4"/>
    <w:rsid w:val="00EF09F1"/>
    <w:rsid w:val="00F1472A"/>
    <w:rsid w:val="00F43F45"/>
    <w:rsid w:val="00F81729"/>
    <w:rsid w:val="00F8396B"/>
    <w:rsid w:val="00FA0713"/>
    <w:rsid w:val="00FB1634"/>
    <w:rsid w:val="00FF5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8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1780"/>
    <w:pPr>
      <w:tabs>
        <w:tab w:val="center" w:pos="4320"/>
        <w:tab w:val="right" w:pos="8640"/>
      </w:tabs>
    </w:pPr>
  </w:style>
  <w:style w:type="character" w:customStyle="1" w:styleId="FooterChar">
    <w:name w:val="Footer Char"/>
    <w:basedOn w:val="DefaultParagraphFont"/>
    <w:link w:val="Footer"/>
    <w:rsid w:val="006B1780"/>
    <w:rPr>
      <w:rFonts w:ascii=".VnTime" w:eastAsia="Times New Roman" w:hAnsi=".VnTime" w:cs="Times New Roman"/>
      <w:sz w:val="28"/>
      <w:szCs w:val="28"/>
    </w:rPr>
  </w:style>
  <w:style w:type="character" w:styleId="PageNumber">
    <w:name w:val="page number"/>
    <w:basedOn w:val="DefaultParagraphFont"/>
    <w:rsid w:val="006B1780"/>
  </w:style>
  <w:style w:type="paragraph" w:styleId="ListParagraph">
    <w:name w:val="List Paragraph"/>
    <w:basedOn w:val="Normal"/>
    <w:uiPriority w:val="34"/>
    <w:qFormat/>
    <w:rsid w:val="006B178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9304D"/>
    <w:pPr>
      <w:tabs>
        <w:tab w:val="center" w:pos="4680"/>
        <w:tab w:val="right" w:pos="9360"/>
      </w:tabs>
    </w:pPr>
  </w:style>
  <w:style w:type="character" w:customStyle="1" w:styleId="HeaderChar">
    <w:name w:val="Header Char"/>
    <w:basedOn w:val="DefaultParagraphFont"/>
    <w:link w:val="Header"/>
    <w:uiPriority w:val="99"/>
    <w:rsid w:val="0099304D"/>
    <w:rPr>
      <w:rFonts w:ascii=".VnTime" w:eastAsia="Times New Roman" w:hAnsi=".VnTime" w:cs="Times New Roman"/>
      <w:sz w:val="28"/>
      <w:szCs w:val="28"/>
    </w:rPr>
  </w:style>
  <w:style w:type="paragraph" w:customStyle="1" w:styleId="Default">
    <w:name w:val="Default"/>
    <w:rsid w:val="0096471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7A81"/>
    <w:rPr>
      <w:rFonts w:ascii="Tahoma" w:hAnsi="Tahoma" w:cs="Tahoma"/>
      <w:sz w:val="16"/>
      <w:szCs w:val="16"/>
    </w:rPr>
  </w:style>
  <w:style w:type="character" w:customStyle="1" w:styleId="BalloonTextChar">
    <w:name w:val="Balloon Text Char"/>
    <w:basedOn w:val="DefaultParagraphFont"/>
    <w:link w:val="BalloonText"/>
    <w:uiPriority w:val="99"/>
    <w:semiHidden/>
    <w:rsid w:val="00767A81"/>
    <w:rPr>
      <w:rFonts w:ascii="Tahoma" w:eastAsia="Times New Roman" w:hAnsi="Tahoma" w:cs="Tahoma"/>
      <w:sz w:val="16"/>
      <w:szCs w:val="16"/>
    </w:rPr>
  </w:style>
  <w:style w:type="paragraph" w:styleId="Revision">
    <w:name w:val="Revision"/>
    <w:hidden/>
    <w:uiPriority w:val="99"/>
    <w:semiHidden/>
    <w:rsid w:val="00F8396B"/>
    <w:pPr>
      <w:spacing w:after="0" w:line="240" w:lineRule="auto"/>
    </w:pPr>
    <w:rPr>
      <w:rFonts w:ascii=".VnTime" w:eastAsia="Times New Roman" w:hAnsi=".VnTime" w:cs="Times New Roman"/>
      <w:sz w:val="28"/>
      <w:szCs w:val="28"/>
    </w:rPr>
  </w:style>
  <w:style w:type="character" w:styleId="CommentReference">
    <w:name w:val="annotation reference"/>
    <w:basedOn w:val="DefaultParagraphFont"/>
    <w:uiPriority w:val="99"/>
    <w:semiHidden/>
    <w:unhideWhenUsed/>
    <w:rsid w:val="00F8396B"/>
    <w:rPr>
      <w:sz w:val="16"/>
      <w:szCs w:val="16"/>
    </w:rPr>
  </w:style>
  <w:style w:type="paragraph" w:styleId="CommentText">
    <w:name w:val="annotation text"/>
    <w:basedOn w:val="Normal"/>
    <w:link w:val="CommentTextChar"/>
    <w:uiPriority w:val="99"/>
    <w:unhideWhenUsed/>
    <w:rsid w:val="00F8396B"/>
    <w:rPr>
      <w:sz w:val="20"/>
      <w:szCs w:val="20"/>
    </w:rPr>
  </w:style>
  <w:style w:type="character" w:customStyle="1" w:styleId="CommentTextChar">
    <w:name w:val="Comment Text Char"/>
    <w:basedOn w:val="DefaultParagraphFont"/>
    <w:link w:val="CommentText"/>
    <w:uiPriority w:val="99"/>
    <w:rsid w:val="00F8396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F8396B"/>
    <w:rPr>
      <w:b/>
      <w:bCs/>
    </w:rPr>
  </w:style>
  <w:style w:type="character" w:customStyle="1" w:styleId="CommentSubjectChar">
    <w:name w:val="Comment Subject Char"/>
    <w:basedOn w:val="CommentTextChar"/>
    <w:link w:val="CommentSubject"/>
    <w:uiPriority w:val="99"/>
    <w:semiHidden/>
    <w:rsid w:val="00F8396B"/>
    <w:rPr>
      <w:rFonts w:ascii=".VnTime" w:eastAsia="Times New Roman" w:hAnsi=".VnTime"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516F-50DE-41CD-8C56-6FCC0194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TUAN</dc:creator>
  <cp:lastModifiedBy>LE TUAN</cp:lastModifiedBy>
  <cp:revision>10</cp:revision>
  <cp:lastPrinted>2022-12-21T08:48:00Z</cp:lastPrinted>
  <dcterms:created xsi:type="dcterms:W3CDTF">2024-01-12T07:41:00Z</dcterms:created>
  <dcterms:modified xsi:type="dcterms:W3CDTF">2024-01-15T02:38:00Z</dcterms:modified>
</cp:coreProperties>
</file>